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4B91" w14:textId="77777777" w:rsidR="00E2606F" w:rsidRPr="00E2606F" w:rsidRDefault="00E2606F" w:rsidP="00E2606F">
      <w:pPr>
        <w:spacing w:line="360" w:lineRule="auto"/>
        <w:jc w:val="center"/>
        <w:rPr>
          <w:rFonts w:asciiTheme="majorHAnsi" w:hAnsiTheme="majorHAnsi"/>
          <w:b/>
          <w:sz w:val="36"/>
        </w:rPr>
      </w:pPr>
    </w:p>
    <w:p w14:paraId="7A73DAC8" w14:textId="6CE914DC" w:rsidR="00E2606F" w:rsidRPr="00E2606F" w:rsidRDefault="00E2606F" w:rsidP="00164939">
      <w:pPr>
        <w:spacing w:line="360" w:lineRule="auto"/>
        <w:jc w:val="center"/>
        <w:rPr>
          <w:rFonts w:asciiTheme="majorHAnsi" w:hAnsiTheme="majorHAnsi"/>
          <w:b/>
          <w:sz w:val="36"/>
        </w:rPr>
      </w:pPr>
      <w:r w:rsidRPr="00E2606F">
        <w:rPr>
          <w:rFonts w:asciiTheme="majorHAnsi" w:hAnsiTheme="majorHAnsi"/>
          <w:b/>
          <w:sz w:val="36"/>
        </w:rPr>
        <w:t>Fashion</w:t>
      </w:r>
      <w:r>
        <w:rPr>
          <w:rFonts w:asciiTheme="majorHAnsi" w:hAnsiTheme="majorHAnsi"/>
          <w:b/>
          <w:sz w:val="36"/>
        </w:rPr>
        <w:t xml:space="preserve"> Revolution </w:t>
      </w:r>
      <w:r w:rsidR="00F51060">
        <w:rPr>
          <w:rFonts w:asciiTheme="majorHAnsi" w:hAnsiTheme="majorHAnsi"/>
          <w:b/>
          <w:sz w:val="36"/>
        </w:rPr>
        <w:t xml:space="preserve">Week </w:t>
      </w:r>
      <w:r w:rsidR="00046B71">
        <w:rPr>
          <w:rFonts w:asciiTheme="majorHAnsi" w:hAnsiTheme="majorHAnsi"/>
          <w:b/>
          <w:sz w:val="36"/>
        </w:rPr>
        <w:t>oslovil už 275 miliónov ľudí na celom svete</w:t>
      </w:r>
    </w:p>
    <w:p w14:paraId="1862A975" w14:textId="5A43C1EC" w:rsidR="00F51060" w:rsidRPr="00E41AA0" w:rsidRDefault="00DB6386" w:rsidP="00164939">
      <w:pPr>
        <w:spacing w:line="360" w:lineRule="auto"/>
        <w:jc w:val="both"/>
        <w:rPr>
          <w:rFonts w:asciiTheme="majorHAnsi" w:hAnsiTheme="majorHAnsi"/>
          <w:b/>
        </w:rPr>
      </w:pPr>
      <w:r>
        <w:rPr>
          <w:rFonts w:asciiTheme="majorHAnsi" w:hAnsiTheme="majorHAnsi"/>
        </w:rPr>
        <w:t>Bratislava, 10</w:t>
      </w:r>
      <w:r w:rsidR="00E2606F" w:rsidRPr="00E41AA0">
        <w:rPr>
          <w:rFonts w:asciiTheme="majorHAnsi" w:hAnsiTheme="majorHAnsi"/>
        </w:rPr>
        <w:t>. apríl 201</w:t>
      </w:r>
      <w:r w:rsidR="00F51060" w:rsidRPr="00E41AA0">
        <w:rPr>
          <w:rFonts w:asciiTheme="majorHAnsi" w:hAnsiTheme="majorHAnsi"/>
        </w:rPr>
        <w:t>9</w:t>
      </w:r>
      <w:r w:rsidR="00E2606F" w:rsidRPr="00E41AA0">
        <w:rPr>
          <w:rFonts w:asciiTheme="majorHAnsi" w:hAnsiTheme="majorHAnsi"/>
          <w:b/>
        </w:rPr>
        <w:t xml:space="preserve"> </w:t>
      </w:r>
      <w:r w:rsidR="00E2606F" w:rsidRPr="00DB6386">
        <w:rPr>
          <w:rFonts w:asciiTheme="majorHAnsi" w:hAnsiTheme="majorHAnsi"/>
        </w:rPr>
        <w:t>–</w:t>
      </w:r>
      <w:r w:rsidR="00E2606F" w:rsidRPr="00E41AA0">
        <w:rPr>
          <w:rFonts w:asciiTheme="majorHAnsi" w:hAnsiTheme="majorHAnsi"/>
        </w:rPr>
        <w:t xml:space="preserve"> </w:t>
      </w:r>
      <w:r w:rsidR="00F51060" w:rsidRPr="00E41AA0">
        <w:rPr>
          <w:rFonts w:asciiTheme="majorHAnsi" w:hAnsiTheme="majorHAnsi"/>
          <w:b/>
        </w:rPr>
        <w:t xml:space="preserve">Celosvetová kampaň na podporu udržateľnejšieho, transparentnejšieho, férovejšieho a etickejšieho módneho priemyslu Fashion Revolution Week štartuje na </w:t>
      </w:r>
      <w:r w:rsidR="00A66C2F">
        <w:rPr>
          <w:rFonts w:asciiTheme="majorHAnsi" w:hAnsiTheme="majorHAnsi"/>
          <w:b/>
        </w:rPr>
        <w:t>Svetový deň Z</w:t>
      </w:r>
      <w:r w:rsidR="00F51060" w:rsidRPr="00E41AA0">
        <w:rPr>
          <w:rFonts w:asciiTheme="majorHAnsi" w:hAnsiTheme="majorHAnsi"/>
          <w:b/>
        </w:rPr>
        <w:t>eme 22. apríla 2019. Počas jedného týždňa sa viac ako 100 participujúcich krajín bude venova</w:t>
      </w:r>
      <w:r w:rsidR="00D119F7">
        <w:rPr>
          <w:rFonts w:asciiTheme="majorHAnsi" w:hAnsiTheme="majorHAnsi"/>
          <w:b/>
        </w:rPr>
        <w:t>ť budúcnosti módneho priemyslu a trom hlavným témam: podmienkam na pracovisku, ochrane životného prostredia a rovnosti</w:t>
      </w:r>
      <w:r w:rsidR="00F51060" w:rsidRPr="00E41AA0">
        <w:rPr>
          <w:rFonts w:asciiTheme="majorHAnsi" w:hAnsiTheme="majorHAnsi"/>
          <w:b/>
        </w:rPr>
        <w:t xml:space="preserve"> pohlaví. Hnutie Fashion Revolution Slovakia sa do celosvetovej iniciatívy zapojí už po šiestykrát. V programe ne</w:t>
      </w:r>
      <w:r w:rsidR="00533B80">
        <w:rPr>
          <w:rFonts w:asciiTheme="majorHAnsi" w:hAnsiTheme="majorHAnsi"/>
          <w:b/>
        </w:rPr>
        <w:t>budú chýbať zaujímavé diskusie o</w:t>
      </w:r>
      <w:r w:rsidR="00F51060" w:rsidRPr="00E41AA0">
        <w:rPr>
          <w:rFonts w:asciiTheme="majorHAnsi" w:hAnsiTheme="majorHAnsi"/>
          <w:b/>
        </w:rPr>
        <w:t xml:space="preserve"> pomalej móde, prednášky, </w:t>
      </w:r>
      <w:r w:rsidR="00840E2E" w:rsidRPr="00E41AA0">
        <w:rPr>
          <w:rFonts w:asciiTheme="majorHAnsi" w:hAnsiTheme="majorHAnsi"/>
          <w:b/>
        </w:rPr>
        <w:t>študentská</w:t>
      </w:r>
      <w:r w:rsidR="00D119F7">
        <w:rPr>
          <w:rFonts w:asciiTheme="majorHAnsi" w:hAnsiTheme="majorHAnsi"/>
          <w:b/>
        </w:rPr>
        <w:t xml:space="preserve"> módna prehliadka a lokálne spri</w:t>
      </w:r>
      <w:r w:rsidR="00840E2E" w:rsidRPr="00E41AA0">
        <w:rPr>
          <w:rFonts w:asciiTheme="majorHAnsi" w:hAnsiTheme="majorHAnsi"/>
          <w:b/>
        </w:rPr>
        <w:t>evodné podujatia po celom Slovensku.</w:t>
      </w:r>
    </w:p>
    <w:p w14:paraId="3C65208F" w14:textId="35186CD0" w:rsidR="00F51060" w:rsidRPr="00E41AA0" w:rsidRDefault="00840E2E" w:rsidP="00164939">
      <w:pPr>
        <w:spacing w:line="360" w:lineRule="auto"/>
        <w:jc w:val="both"/>
        <w:rPr>
          <w:rFonts w:asciiTheme="majorHAnsi" w:hAnsiTheme="majorHAnsi"/>
        </w:rPr>
      </w:pPr>
      <w:r w:rsidRPr="00E41AA0">
        <w:rPr>
          <w:rFonts w:asciiTheme="majorHAnsi" w:hAnsiTheme="majorHAnsi"/>
        </w:rPr>
        <w:t>Od katastrofálneho pádu textilnej t</w:t>
      </w:r>
      <w:r w:rsidR="00605A06" w:rsidRPr="00E41AA0">
        <w:rPr>
          <w:rFonts w:asciiTheme="majorHAnsi" w:hAnsiTheme="majorHAnsi"/>
        </w:rPr>
        <w:t xml:space="preserve">ovárne Rana Plaza v Dhake </w:t>
      </w:r>
      <w:r w:rsidR="00533B80">
        <w:rPr>
          <w:rFonts w:asciiTheme="majorHAnsi" w:hAnsiTheme="majorHAnsi"/>
        </w:rPr>
        <w:t xml:space="preserve">v Bangladéši </w:t>
      </w:r>
      <w:r w:rsidR="00605A06" w:rsidRPr="00E41AA0">
        <w:rPr>
          <w:rFonts w:asciiTheme="majorHAnsi" w:hAnsiTheme="majorHAnsi"/>
        </w:rPr>
        <w:t>ubehne 24. apríla</w:t>
      </w:r>
      <w:r w:rsidR="00533B80">
        <w:rPr>
          <w:rFonts w:asciiTheme="majorHAnsi" w:hAnsiTheme="majorHAnsi"/>
        </w:rPr>
        <w:t xml:space="preserve"> </w:t>
      </w:r>
      <w:r w:rsidRPr="00E41AA0">
        <w:rPr>
          <w:rFonts w:asciiTheme="majorHAnsi" w:hAnsiTheme="majorHAnsi"/>
        </w:rPr>
        <w:t xml:space="preserve">šesť rokov. Táto nešťastná udalosť sa stala katalyzátorom pre vznik celosvetového hnutia </w:t>
      </w:r>
      <w:r w:rsidRPr="00533B80">
        <w:rPr>
          <w:rFonts w:asciiTheme="majorHAnsi" w:hAnsiTheme="majorHAnsi"/>
          <w:b/>
        </w:rPr>
        <w:t>Fashion Revolution</w:t>
      </w:r>
      <w:r w:rsidRPr="00E41AA0">
        <w:rPr>
          <w:rFonts w:asciiTheme="majorHAnsi" w:hAnsiTheme="majorHAnsi"/>
        </w:rPr>
        <w:t>, ktorého cieľom je dosiahnuť systémovú reformu v módnom priemysle na základe troch hlavných pilierov –</w:t>
      </w:r>
      <w:r w:rsidR="00533B80">
        <w:rPr>
          <w:rFonts w:asciiTheme="majorHAnsi" w:hAnsiTheme="majorHAnsi"/>
        </w:rPr>
        <w:t xml:space="preserve"> </w:t>
      </w:r>
      <w:r w:rsidRPr="00E41AA0">
        <w:rPr>
          <w:rFonts w:asciiTheme="majorHAnsi" w:hAnsiTheme="majorHAnsi"/>
        </w:rPr>
        <w:t>udrža</w:t>
      </w:r>
      <w:r w:rsidR="00533B80">
        <w:rPr>
          <w:rFonts w:asciiTheme="majorHAnsi" w:hAnsiTheme="majorHAnsi"/>
        </w:rPr>
        <w:t>teľnosti, transparentnosti a eti</w:t>
      </w:r>
      <w:r w:rsidRPr="00E41AA0">
        <w:rPr>
          <w:rFonts w:asciiTheme="majorHAnsi" w:hAnsiTheme="majorHAnsi"/>
        </w:rPr>
        <w:t xml:space="preserve">ckosti. </w:t>
      </w:r>
      <w:r w:rsidR="00357812">
        <w:rPr>
          <w:rFonts w:asciiTheme="majorHAnsi" w:hAnsiTheme="majorHAnsi"/>
        </w:rPr>
        <w:t xml:space="preserve">Krásna </w:t>
      </w:r>
      <w:r w:rsidRPr="00E41AA0">
        <w:rPr>
          <w:rFonts w:asciiTheme="majorHAnsi" w:hAnsiTheme="majorHAnsi"/>
        </w:rPr>
        <w:t xml:space="preserve">myšlienka si získala priaznivcov </w:t>
      </w:r>
      <w:r w:rsidR="00C40BBD" w:rsidRPr="00E41AA0">
        <w:rPr>
          <w:rFonts w:asciiTheme="majorHAnsi" w:hAnsiTheme="majorHAnsi"/>
        </w:rPr>
        <w:t>vo viac ako 100 krajinách, ktor</w:t>
      </w:r>
      <w:r w:rsidR="00533B80">
        <w:rPr>
          <w:rFonts w:asciiTheme="majorHAnsi" w:hAnsiTheme="majorHAnsi"/>
        </w:rPr>
        <w:t>é</w:t>
      </w:r>
      <w:r w:rsidR="00C40BBD" w:rsidRPr="00E41AA0">
        <w:rPr>
          <w:rFonts w:asciiTheme="majorHAnsi" w:hAnsiTheme="majorHAnsi"/>
        </w:rPr>
        <w:t xml:space="preserve"> počas </w:t>
      </w:r>
      <w:r w:rsidR="00C40BBD" w:rsidRPr="00533B80">
        <w:rPr>
          <w:rFonts w:asciiTheme="majorHAnsi" w:hAnsiTheme="majorHAnsi"/>
          <w:b/>
        </w:rPr>
        <w:t>Fashion Revolution Weeku</w:t>
      </w:r>
      <w:r w:rsidR="00A66C2F">
        <w:rPr>
          <w:rFonts w:asciiTheme="majorHAnsi" w:hAnsiTheme="majorHAnsi"/>
        </w:rPr>
        <w:t xml:space="preserve"> diskutujú o otázkach týkajúcich</w:t>
      </w:r>
      <w:r w:rsidR="00C40BBD" w:rsidRPr="00E41AA0">
        <w:rPr>
          <w:rFonts w:asciiTheme="majorHAnsi" w:hAnsiTheme="majorHAnsi"/>
        </w:rPr>
        <w:t xml:space="preserve"> sa </w:t>
      </w:r>
      <w:r w:rsidR="00046B71" w:rsidRPr="00E41AA0">
        <w:rPr>
          <w:rFonts w:asciiTheme="majorHAnsi" w:hAnsiTheme="majorHAnsi"/>
        </w:rPr>
        <w:t xml:space="preserve">nehumánnych </w:t>
      </w:r>
      <w:r w:rsidR="00C40BBD" w:rsidRPr="00E41AA0">
        <w:rPr>
          <w:rFonts w:asciiTheme="majorHAnsi" w:hAnsiTheme="majorHAnsi"/>
        </w:rPr>
        <w:t>podmienok na pracovisku, klimatických zmien, znečis</w:t>
      </w:r>
      <w:r w:rsidR="00533B80">
        <w:rPr>
          <w:rFonts w:asciiTheme="majorHAnsi" w:hAnsiTheme="majorHAnsi"/>
        </w:rPr>
        <w:t xml:space="preserve">ťovania životného prostredia a </w:t>
      </w:r>
      <w:r w:rsidR="00C40BBD" w:rsidRPr="00E41AA0">
        <w:rPr>
          <w:rFonts w:asciiTheme="majorHAnsi" w:hAnsiTheme="majorHAnsi"/>
        </w:rPr>
        <w:t xml:space="preserve">rovnosti pohlaví. </w:t>
      </w:r>
    </w:p>
    <w:p w14:paraId="10481DC2" w14:textId="536625E1" w:rsidR="00046B71" w:rsidRPr="00E41AA0" w:rsidRDefault="00A66C2F" w:rsidP="00CE7C85">
      <w:pPr>
        <w:spacing w:line="360" w:lineRule="auto"/>
        <w:jc w:val="both"/>
        <w:rPr>
          <w:rFonts w:asciiTheme="majorHAnsi" w:hAnsiTheme="majorHAnsi"/>
        </w:rPr>
      </w:pPr>
      <w:r w:rsidRPr="00A66C2F">
        <w:rPr>
          <w:rFonts w:asciiTheme="majorHAnsi" w:hAnsiTheme="majorHAnsi"/>
          <w:b/>
        </w:rPr>
        <w:t>Kto vyrobil moje oblečenie?</w:t>
      </w:r>
      <w:r w:rsidRPr="00E41AA0">
        <w:rPr>
          <w:rFonts w:asciiTheme="majorHAnsi" w:hAnsiTheme="majorHAnsi"/>
        </w:rPr>
        <w:t xml:space="preserve">  </w:t>
      </w:r>
      <w:r>
        <w:rPr>
          <w:rFonts w:asciiTheme="majorHAnsi" w:hAnsiTheme="majorHAnsi"/>
        </w:rPr>
        <w:t xml:space="preserve">Práve táto otázka bude podľa odhadov rezonovať medzi </w:t>
      </w:r>
      <w:r w:rsidR="00D119F7">
        <w:rPr>
          <w:rFonts w:asciiTheme="majorHAnsi" w:hAnsiTheme="majorHAnsi"/>
          <w:b/>
        </w:rPr>
        <w:t>275 milió</w:t>
      </w:r>
      <w:r w:rsidRPr="00A66C2F">
        <w:rPr>
          <w:rFonts w:asciiTheme="majorHAnsi" w:hAnsiTheme="majorHAnsi"/>
          <w:b/>
        </w:rPr>
        <w:t>n</w:t>
      </w:r>
      <w:r w:rsidR="00D119F7">
        <w:rPr>
          <w:rFonts w:asciiTheme="majorHAnsi" w:hAnsiTheme="majorHAnsi"/>
          <w:b/>
        </w:rPr>
        <w:t>m</w:t>
      </w:r>
      <w:r w:rsidRPr="00A66C2F">
        <w:rPr>
          <w:rFonts w:asciiTheme="majorHAnsi" w:hAnsiTheme="majorHAnsi"/>
          <w:b/>
        </w:rPr>
        <w:t xml:space="preserve">i ľudí </w:t>
      </w:r>
      <w:r>
        <w:rPr>
          <w:rFonts w:asciiTheme="majorHAnsi" w:hAnsiTheme="majorHAnsi"/>
        </w:rPr>
        <w:t>o</w:t>
      </w:r>
      <w:r w:rsidR="008D7994">
        <w:rPr>
          <w:rFonts w:asciiTheme="majorHAnsi" w:hAnsiTheme="majorHAnsi"/>
        </w:rPr>
        <w:t>d Austrálie, Brazílie, Uruguaj</w:t>
      </w:r>
      <w:r w:rsidR="00533B80">
        <w:rPr>
          <w:rFonts w:asciiTheme="majorHAnsi" w:hAnsiTheme="majorHAnsi"/>
        </w:rPr>
        <w:t>u až po</w:t>
      </w:r>
      <w:r w:rsidR="00C40BBD" w:rsidRPr="00E41AA0">
        <w:rPr>
          <w:rFonts w:asciiTheme="majorHAnsi" w:hAnsiTheme="majorHAnsi"/>
        </w:rPr>
        <w:t xml:space="preserve"> Vietnam </w:t>
      </w:r>
      <w:r>
        <w:rPr>
          <w:rFonts w:asciiTheme="majorHAnsi" w:hAnsiTheme="majorHAnsi"/>
        </w:rPr>
        <w:t>či Slovensko. H</w:t>
      </w:r>
      <w:r w:rsidR="00E256D3">
        <w:rPr>
          <w:rFonts w:asciiTheme="majorHAnsi" w:hAnsiTheme="majorHAnsi"/>
        </w:rPr>
        <w:t xml:space="preserve">aštag </w:t>
      </w:r>
      <w:r w:rsidR="00C40BBD" w:rsidRPr="00E256D3">
        <w:rPr>
          <w:rFonts w:asciiTheme="majorHAnsi" w:hAnsiTheme="majorHAnsi"/>
          <w:b/>
        </w:rPr>
        <w:t>#whomademyclothes</w:t>
      </w:r>
      <w:r w:rsidR="00C40BBD" w:rsidRPr="00E41AA0">
        <w:rPr>
          <w:rFonts w:asciiTheme="majorHAnsi" w:hAnsiTheme="majorHAnsi"/>
        </w:rPr>
        <w:t xml:space="preserve"> sa stal </w:t>
      </w:r>
      <w:r w:rsidR="00046B71" w:rsidRPr="00E41AA0">
        <w:rPr>
          <w:rFonts w:asciiTheme="majorHAnsi" w:hAnsiTheme="majorHAnsi"/>
        </w:rPr>
        <w:t xml:space="preserve">synonymom </w:t>
      </w:r>
      <w:r w:rsidR="00357812">
        <w:rPr>
          <w:rFonts w:asciiTheme="majorHAnsi" w:hAnsiTheme="majorHAnsi"/>
        </w:rPr>
        <w:t>hnutia</w:t>
      </w:r>
      <w:r w:rsidR="00046B71" w:rsidRPr="00E41AA0">
        <w:rPr>
          <w:rFonts w:asciiTheme="majorHAnsi" w:hAnsiTheme="majorHAnsi"/>
        </w:rPr>
        <w:t xml:space="preserve"> </w:t>
      </w:r>
      <w:r w:rsidR="00046B71" w:rsidRPr="00DB6386">
        <w:rPr>
          <w:rFonts w:asciiTheme="majorHAnsi" w:hAnsiTheme="majorHAnsi"/>
          <w:b/>
        </w:rPr>
        <w:t>Fashion Revolution</w:t>
      </w:r>
      <w:r w:rsidR="008D7994">
        <w:rPr>
          <w:rFonts w:asciiTheme="majorHAnsi" w:hAnsiTheme="majorHAnsi"/>
        </w:rPr>
        <w:t xml:space="preserve"> a vyjadruje angažovanosť ľudí dozvedieť sa</w:t>
      </w:r>
      <w:r w:rsidR="00357812">
        <w:rPr>
          <w:rFonts w:asciiTheme="majorHAnsi" w:hAnsiTheme="majorHAnsi"/>
        </w:rPr>
        <w:t xml:space="preserve"> čo najviac informácií</w:t>
      </w:r>
      <w:r w:rsidR="008D7994">
        <w:rPr>
          <w:rFonts w:asciiTheme="majorHAnsi" w:hAnsiTheme="majorHAnsi"/>
        </w:rPr>
        <w:t xml:space="preserve"> o pôvode ich oblečenia a podmienk</w:t>
      </w:r>
      <w:r w:rsidR="00357812">
        <w:rPr>
          <w:rFonts w:asciiTheme="majorHAnsi" w:hAnsiTheme="majorHAnsi"/>
        </w:rPr>
        <w:t>ach, v akých bolo vyrobené</w:t>
      </w:r>
      <w:r w:rsidR="00046B71" w:rsidRPr="00E41AA0">
        <w:rPr>
          <w:rFonts w:asciiTheme="majorHAnsi" w:hAnsiTheme="majorHAnsi"/>
        </w:rPr>
        <w:t>. Medzi tisíckou podujatí, ktoré sa uskutočni</w:t>
      </w:r>
      <w:r w:rsidR="008D7994">
        <w:rPr>
          <w:rFonts w:asciiTheme="majorHAnsi" w:hAnsiTheme="majorHAnsi"/>
        </w:rPr>
        <w:t xml:space="preserve">a po celom svete, zastáva </w:t>
      </w:r>
      <w:r w:rsidR="00046B71" w:rsidRPr="00E41AA0">
        <w:rPr>
          <w:rFonts w:asciiTheme="majorHAnsi" w:hAnsiTheme="majorHAnsi"/>
        </w:rPr>
        <w:t xml:space="preserve">dôležitú úlohu aj Slovensko. </w:t>
      </w:r>
      <w:r w:rsidR="00046B71" w:rsidRPr="00E256D3">
        <w:rPr>
          <w:rFonts w:asciiTheme="majorHAnsi" w:hAnsiTheme="majorHAnsi"/>
          <w:b/>
        </w:rPr>
        <w:t>Fashion Revolutuion Week</w:t>
      </w:r>
      <w:r w:rsidR="00046B71" w:rsidRPr="00E41AA0">
        <w:rPr>
          <w:rFonts w:asciiTheme="majorHAnsi" w:hAnsiTheme="majorHAnsi"/>
        </w:rPr>
        <w:t xml:space="preserve"> </w:t>
      </w:r>
      <w:r w:rsidR="00A20853" w:rsidRPr="00E41AA0">
        <w:rPr>
          <w:rFonts w:asciiTheme="majorHAnsi" w:hAnsiTheme="majorHAnsi"/>
        </w:rPr>
        <w:t xml:space="preserve">štartuje tento rok symbolicky na </w:t>
      </w:r>
      <w:r w:rsidR="008D7994">
        <w:rPr>
          <w:rFonts w:asciiTheme="majorHAnsi" w:hAnsiTheme="majorHAnsi"/>
          <w:b/>
        </w:rPr>
        <w:t>Svetový deň Z</w:t>
      </w:r>
      <w:r w:rsidR="00CE7C85">
        <w:rPr>
          <w:rFonts w:asciiTheme="majorHAnsi" w:hAnsiTheme="majorHAnsi"/>
          <w:b/>
        </w:rPr>
        <w:t>eme 22. apríla a potrvá do 28</w:t>
      </w:r>
      <w:r w:rsidR="00A20853" w:rsidRPr="00E256D3">
        <w:rPr>
          <w:rFonts w:asciiTheme="majorHAnsi" w:hAnsiTheme="majorHAnsi"/>
          <w:b/>
        </w:rPr>
        <w:t>. apríla 2019</w:t>
      </w:r>
      <w:r w:rsidR="00A20853" w:rsidRPr="00E41AA0">
        <w:rPr>
          <w:rFonts w:asciiTheme="majorHAnsi" w:hAnsiTheme="majorHAnsi"/>
        </w:rPr>
        <w:t xml:space="preserve">. </w:t>
      </w:r>
      <w:r w:rsidR="00605A06" w:rsidRPr="00E41AA0">
        <w:rPr>
          <w:rFonts w:asciiTheme="majorHAnsi" w:hAnsiTheme="majorHAnsi"/>
        </w:rPr>
        <w:t xml:space="preserve">Medzi </w:t>
      </w:r>
      <w:r w:rsidR="008D7994">
        <w:rPr>
          <w:rFonts w:asciiTheme="majorHAnsi" w:hAnsiTheme="majorHAnsi"/>
        </w:rPr>
        <w:t>kľúčové</w:t>
      </w:r>
      <w:r w:rsidR="00605A06" w:rsidRPr="00E41AA0">
        <w:rPr>
          <w:rFonts w:asciiTheme="majorHAnsi" w:hAnsiTheme="majorHAnsi"/>
        </w:rPr>
        <w:t xml:space="preserve"> témy šiesteho ročníka patrí </w:t>
      </w:r>
      <w:r w:rsidR="00A20853" w:rsidRPr="00E41AA0">
        <w:rPr>
          <w:rFonts w:asciiTheme="majorHAnsi" w:hAnsiTheme="majorHAnsi"/>
        </w:rPr>
        <w:t>globálne otep</w:t>
      </w:r>
      <w:ins w:id="0" w:author="Katarina Laznibatova" w:date="2019-04-09T15:19:00Z">
        <w:r w:rsidR="001275F1">
          <w:rPr>
            <w:rFonts w:asciiTheme="majorHAnsi" w:hAnsiTheme="majorHAnsi"/>
          </w:rPr>
          <w:t>ľ</w:t>
        </w:r>
      </w:ins>
      <w:r w:rsidR="00A20853" w:rsidRPr="00E41AA0">
        <w:rPr>
          <w:rFonts w:asciiTheme="majorHAnsi" w:hAnsiTheme="majorHAnsi"/>
        </w:rPr>
        <w:t xml:space="preserve">ovanie a ľudské práva. Fashion Revolution Week </w:t>
      </w:r>
      <w:r w:rsidR="00605A06" w:rsidRPr="00E41AA0">
        <w:rPr>
          <w:rFonts w:asciiTheme="majorHAnsi" w:hAnsiTheme="majorHAnsi"/>
        </w:rPr>
        <w:t>opäť otvorí dialóg medzi výrobcami, farmármi, odevnými továrňami a spotrebiteľmi, aby spoločne hľadali riešenia</w:t>
      </w:r>
      <w:r w:rsidR="008D7994">
        <w:rPr>
          <w:rFonts w:asciiTheme="majorHAnsi" w:hAnsiTheme="majorHAnsi"/>
        </w:rPr>
        <w:t xml:space="preserve">, ako znížiť uhlíkovú stopu, eliminovať diskrimináciu </w:t>
      </w:r>
      <w:r w:rsidR="00357812">
        <w:rPr>
          <w:rFonts w:asciiTheme="majorHAnsi" w:hAnsiTheme="majorHAnsi"/>
        </w:rPr>
        <w:t xml:space="preserve">na pracovisku </w:t>
      </w:r>
      <w:r w:rsidR="008D7994">
        <w:rPr>
          <w:rFonts w:asciiTheme="majorHAnsi" w:hAnsiTheme="majorHAnsi"/>
        </w:rPr>
        <w:t>a v neposlednom rade</w:t>
      </w:r>
      <w:r w:rsidR="00357812">
        <w:rPr>
          <w:rFonts w:asciiTheme="majorHAnsi" w:hAnsiTheme="majorHAnsi"/>
        </w:rPr>
        <w:t>, ako ukázať ľuďom, čo znamená uvedomelý konzum</w:t>
      </w:r>
      <w:r w:rsidR="008D7994">
        <w:rPr>
          <w:rFonts w:asciiTheme="majorHAnsi" w:hAnsiTheme="majorHAnsi"/>
        </w:rPr>
        <w:t>.</w:t>
      </w:r>
    </w:p>
    <w:p w14:paraId="259FA5B2" w14:textId="77777777" w:rsidR="008D7994" w:rsidRDefault="00605A06" w:rsidP="00164939">
      <w:pPr>
        <w:spacing w:line="360" w:lineRule="auto"/>
        <w:jc w:val="both"/>
        <w:rPr>
          <w:rFonts w:asciiTheme="majorHAnsi" w:hAnsiTheme="majorHAnsi"/>
          <w:b/>
        </w:rPr>
      </w:pPr>
      <w:r w:rsidRPr="00E41AA0">
        <w:rPr>
          <w:rFonts w:asciiTheme="majorHAnsi" w:hAnsiTheme="majorHAnsi"/>
          <w:b/>
        </w:rPr>
        <w:t>Fashion Revolution Week</w:t>
      </w:r>
      <w:r w:rsidR="00E256D3">
        <w:rPr>
          <w:rFonts w:asciiTheme="majorHAnsi" w:hAnsiTheme="majorHAnsi"/>
          <w:b/>
        </w:rPr>
        <w:t xml:space="preserve"> na Slovensku</w:t>
      </w:r>
      <w:r w:rsidRPr="00E41AA0">
        <w:rPr>
          <w:rFonts w:asciiTheme="majorHAnsi" w:hAnsiTheme="majorHAnsi"/>
          <w:b/>
        </w:rPr>
        <w:t xml:space="preserve"> odštartuje panelovou diskusiou v Berlinke v utorok 23. apríla o 18:00.</w:t>
      </w:r>
      <w:r w:rsidRPr="00E41AA0">
        <w:rPr>
          <w:rFonts w:asciiTheme="majorHAnsi" w:hAnsiTheme="majorHAnsi"/>
        </w:rPr>
        <w:t xml:space="preserve"> Pozvanie do Fashion Revolution Talku </w:t>
      </w:r>
      <w:r w:rsidRPr="00E41AA0">
        <w:rPr>
          <w:rFonts w:asciiTheme="majorHAnsi" w:hAnsiTheme="majorHAnsi"/>
          <w:b/>
        </w:rPr>
        <w:t>Barbary Jagušák</w:t>
      </w:r>
      <w:r w:rsidRPr="00E41AA0">
        <w:rPr>
          <w:rFonts w:asciiTheme="majorHAnsi" w:hAnsiTheme="majorHAnsi"/>
        </w:rPr>
        <w:t xml:space="preserve"> prijali                                dizajnérka udržateľných svadobných šiat </w:t>
      </w:r>
      <w:r w:rsidRPr="00E41AA0">
        <w:rPr>
          <w:rFonts w:asciiTheme="majorHAnsi" w:hAnsiTheme="majorHAnsi"/>
          <w:b/>
        </w:rPr>
        <w:t>Zuzana Kedroňová</w:t>
      </w:r>
      <w:r w:rsidR="008D7994">
        <w:rPr>
          <w:rFonts w:asciiTheme="majorHAnsi" w:hAnsiTheme="majorHAnsi"/>
          <w:b/>
        </w:rPr>
        <w:t xml:space="preserve"> </w:t>
      </w:r>
      <w:r w:rsidR="008D7994" w:rsidRPr="00BC284D">
        <w:rPr>
          <w:rFonts w:asciiTheme="majorHAnsi" w:hAnsiTheme="majorHAnsi"/>
        </w:rPr>
        <w:t>z</w:t>
      </w:r>
      <w:r w:rsidR="008D7994">
        <w:rPr>
          <w:rFonts w:asciiTheme="majorHAnsi" w:hAnsiTheme="majorHAnsi"/>
          <w:b/>
        </w:rPr>
        <w:t> Yoora Studio</w:t>
      </w:r>
      <w:r w:rsidRPr="00E41AA0">
        <w:rPr>
          <w:rFonts w:asciiTheme="majorHAnsi" w:hAnsiTheme="majorHAnsi"/>
        </w:rPr>
        <w:t xml:space="preserve">, </w:t>
      </w:r>
      <w:r w:rsidR="00A66C2F" w:rsidRPr="00A66C2F">
        <w:rPr>
          <w:rFonts w:asciiTheme="majorHAnsi" w:hAnsiTheme="majorHAnsi"/>
          <w:b/>
        </w:rPr>
        <w:t>Richard Wohlstein</w:t>
      </w:r>
      <w:r w:rsidR="00A66C2F" w:rsidRPr="00BC284D">
        <w:rPr>
          <w:rFonts w:asciiTheme="majorHAnsi" w:hAnsiTheme="majorHAnsi"/>
        </w:rPr>
        <w:t xml:space="preserve">, </w:t>
      </w:r>
    </w:p>
    <w:p w14:paraId="53BB18E3" w14:textId="77777777" w:rsidR="008D7994" w:rsidRDefault="008D7994" w:rsidP="00164939">
      <w:pPr>
        <w:spacing w:line="360" w:lineRule="auto"/>
        <w:jc w:val="both"/>
        <w:rPr>
          <w:rFonts w:asciiTheme="majorHAnsi" w:hAnsiTheme="majorHAnsi"/>
          <w:b/>
        </w:rPr>
      </w:pPr>
    </w:p>
    <w:p w14:paraId="6A465DDF" w14:textId="49379A5A" w:rsidR="00A66C2F" w:rsidRPr="00A66C2F" w:rsidRDefault="00A66C2F" w:rsidP="00164939">
      <w:pPr>
        <w:spacing w:line="360" w:lineRule="auto"/>
        <w:jc w:val="both"/>
        <w:rPr>
          <w:rFonts w:asciiTheme="majorHAnsi" w:hAnsiTheme="majorHAnsi"/>
        </w:rPr>
      </w:pPr>
      <w:r>
        <w:rPr>
          <w:rFonts w:asciiTheme="majorHAnsi" w:hAnsiTheme="majorHAnsi"/>
        </w:rPr>
        <w:t xml:space="preserve">marketingový a obchodný </w:t>
      </w:r>
      <w:r w:rsidRPr="008D7994">
        <w:rPr>
          <w:rFonts w:asciiTheme="majorHAnsi" w:hAnsiTheme="majorHAnsi"/>
          <w:b/>
        </w:rPr>
        <w:t>manažér odevnej firmy Alain Delon</w:t>
      </w:r>
      <w:r>
        <w:rPr>
          <w:rFonts w:asciiTheme="majorHAnsi" w:hAnsiTheme="majorHAnsi"/>
        </w:rPr>
        <w:t xml:space="preserve">, </w:t>
      </w:r>
      <w:r w:rsidRPr="00825AF2">
        <w:rPr>
          <w:rFonts w:asciiTheme="majorHAnsi" w:hAnsiTheme="majorHAnsi"/>
          <w:b/>
        </w:rPr>
        <w:t>Juraj Kunák</w:t>
      </w:r>
      <w:r w:rsidRPr="00BC284D">
        <w:rPr>
          <w:rFonts w:asciiTheme="majorHAnsi" w:hAnsiTheme="majorHAnsi"/>
        </w:rPr>
        <w:t xml:space="preserve">, </w:t>
      </w:r>
      <w:r>
        <w:rPr>
          <w:rFonts w:asciiTheme="majorHAnsi" w:hAnsiTheme="majorHAnsi"/>
        </w:rPr>
        <w:t xml:space="preserve">predstaviteľ slovenskej firmy </w:t>
      </w:r>
      <w:r w:rsidRPr="008D7994">
        <w:rPr>
          <w:rFonts w:asciiTheme="majorHAnsi" w:hAnsiTheme="majorHAnsi"/>
          <w:b/>
        </w:rPr>
        <w:t>Ekocharita</w:t>
      </w:r>
      <w:r>
        <w:rPr>
          <w:rFonts w:asciiTheme="majorHAnsi" w:hAnsiTheme="majorHAnsi"/>
        </w:rPr>
        <w:t xml:space="preserve"> a </w:t>
      </w:r>
      <w:r w:rsidRPr="00825AF2">
        <w:rPr>
          <w:rFonts w:asciiTheme="majorHAnsi" w:hAnsiTheme="majorHAnsi"/>
          <w:b/>
        </w:rPr>
        <w:t>Zuzana Ryšavá</w:t>
      </w:r>
      <w:r>
        <w:rPr>
          <w:rFonts w:asciiTheme="majorHAnsi" w:hAnsiTheme="majorHAnsi"/>
        </w:rPr>
        <w:t xml:space="preserve">, </w:t>
      </w:r>
      <w:r w:rsidR="00825AF2">
        <w:rPr>
          <w:rFonts w:asciiTheme="majorHAnsi" w:hAnsiTheme="majorHAnsi"/>
        </w:rPr>
        <w:t xml:space="preserve">koordinátorka </w:t>
      </w:r>
      <w:r w:rsidR="00825AF2" w:rsidRPr="00BC284D">
        <w:rPr>
          <w:rFonts w:asciiTheme="majorHAnsi" w:hAnsiTheme="majorHAnsi"/>
          <w:b/>
        </w:rPr>
        <w:t>Fashion Revolution</w:t>
      </w:r>
      <w:r w:rsidR="00825AF2">
        <w:rPr>
          <w:rFonts w:asciiTheme="majorHAnsi" w:hAnsiTheme="majorHAnsi"/>
        </w:rPr>
        <w:t xml:space="preserve"> pre Českú republiku.</w:t>
      </w:r>
    </w:p>
    <w:p w14:paraId="7584622C" w14:textId="06DDF2E1" w:rsidR="00DB6386" w:rsidRPr="00DB6386" w:rsidRDefault="0041058D" w:rsidP="00DB6386">
      <w:pPr>
        <w:spacing w:line="360" w:lineRule="auto"/>
        <w:jc w:val="both"/>
        <w:rPr>
          <w:rFonts w:asciiTheme="majorHAnsi" w:eastAsia="Times New Roman" w:hAnsiTheme="majorHAnsi"/>
        </w:rPr>
      </w:pPr>
      <w:r w:rsidRPr="00164939">
        <w:rPr>
          <w:rFonts w:asciiTheme="majorHAnsi" w:hAnsiTheme="majorHAnsi"/>
          <w:b/>
        </w:rPr>
        <w:t xml:space="preserve">Vo štvrtok 25. </w:t>
      </w:r>
      <w:r w:rsidR="00825AF2" w:rsidRPr="00164939">
        <w:rPr>
          <w:rFonts w:asciiTheme="majorHAnsi" w:hAnsiTheme="majorHAnsi"/>
          <w:b/>
        </w:rPr>
        <w:t>apríla sa v priestoroch tlačiarní Svornosť o 18:00</w:t>
      </w:r>
      <w:r w:rsidRPr="00164939">
        <w:rPr>
          <w:rFonts w:asciiTheme="majorHAnsi" w:hAnsiTheme="majorHAnsi"/>
        </w:rPr>
        <w:t xml:space="preserve"> uskutoční</w:t>
      </w:r>
      <w:r w:rsidRPr="00164939">
        <w:rPr>
          <w:rFonts w:asciiTheme="majorHAnsi" w:hAnsiTheme="majorHAnsi"/>
          <w:b/>
        </w:rPr>
        <w:t xml:space="preserve"> študentská módna prehliadka</w:t>
      </w:r>
      <w:r w:rsidR="00825AF2" w:rsidRPr="00164939">
        <w:rPr>
          <w:rFonts w:asciiTheme="majorHAnsi" w:hAnsiTheme="majorHAnsi"/>
          <w:b/>
        </w:rPr>
        <w:t xml:space="preserve"> </w:t>
      </w:r>
      <w:r w:rsidR="00825AF2" w:rsidRPr="00164939">
        <w:rPr>
          <w:rFonts w:asciiTheme="majorHAnsi" w:hAnsiTheme="majorHAnsi"/>
        </w:rPr>
        <w:t>upcyklovaných modelov</w:t>
      </w:r>
      <w:r w:rsidRPr="00164939">
        <w:rPr>
          <w:rFonts w:asciiTheme="majorHAnsi" w:hAnsiTheme="majorHAnsi"/>
        </w:rPr>
        <w:t xml:space="preserve">. Módna prehliadka </w:t>
      </w:r>
      <w:r w:rsidR="00825AF2" w:rsidRPr="00164939">
        <w:rPr>
          <w:rFonts w:asciiTheme="majorHAnsi" w:hAnsiTheme="majorHAnsi"/>
        </w:rPr>
        <w:t xml:space="preserve">študentov z ôsmich stredných škôl je slávnostným vyvrcholením polročného projektu </w:t>
      </w:r>
      <w:r w:rsidR="00825AF2" w:rsidRPr="00164939">
        <w:rPr>
          <w:rFonts w:asciiTheme="majorHAnsi" w:hAnsiTheme="majorHAnsi"/>
          <w:b/>
        </w:rPr>
        <w:t>Young &amp; Eco</w:t>
      </w:r>
      <w:r w:rsidR="00825AF2" w:rsidRPr="00164939">
        <w:rPr>
          <w:rFonts w:asciiTheme="majorHAnsi" w:hAnsiTheme="majorHAnsi"/>
        </w:rPr>
        <w:t xml:space="preserve">, ktorý organizuje Žiacka školská rada </w:t>
      </w:r>
      <w:r w:rsidR="00825AF2" w:rsidRPr="00BC284D">
        <w:rPr>
          <w:rFonts w:asciiTheme="majorHAnsi" w:hAnsiTheme="majorHAnsi"/>
          <w:b/>
        </w:rPr>
        <w:t>#INAK</w:t>
      </w:r>
      <w:r w:rsidR="00825AF2" w:rsidRPr="00164939">
        <w:rPr>
          <w:rFonts w:asciiTheme="majorHAnsi" w:hAnsiTheme="majorHAnsi"/>
        </w:rPr>
        <w:t>. Z</w:t>
      </w:r>
      <w:r w:rsidRPr="00164939">
        <w:rPr>
          <w:rFonts w:asciiTheme="majorHAnsi" w:hAnsiTheme="majorHAnsi"/>
        </w:rPr>
        <w:t>akľadateľky</w:t>
      </w:r>
      <w:r w:rsidR="00825AF2" w:rsidRPr="00164939">
        <w:rPr>
          <w:rFonts w:asciiTheme="majorHAnsi" w:hAnsiTheme="majorHAnsi"/>
        </w:rPr>
        <w:t xml:space="preserve"> </w:t>
      </w:r>
      <w:r w:rsidR="00825AF2" w:rsidRPr="008F425B">
        <w:rPr>
          <w:rFonts w:asciiTheme="majorHAnsi" w:hAnsiTheme="majorHAnsi"/>
        </w:rPr>
        <w:t>projektu</w:t>
      </w:r>
      <w:r w:rsidRPr="008F425B">
        <w:rPr>
          <w:rFonts w:asciiTheme="majorHAnsi" w:hAnsiTheme="majorHAnsi"/>
        </w:rPr>
        <w:t xml:space="preserve"> </w:t>
      </w:r>
      <w:r w:rsidRPr="00DB6386">
        <w:rPr>
          <w:rFonts w:asciiTheme="majorHAnsi" w:eastAsiaTheme="minorEastAsia" w:hAnsiTheme="majorHAnsi" w:cs="Arial"/>
          <w:b/>
        </w:rPr>
        <w:t>Michaela Suchá</w:t>
      </w:r>
      <w:r w:rsidRPr="00DB6386">
        <w:rPr>
          <w:rFonts w:asciiTheme="majorHAnsi" w:eastAsiaTheme="minorEastAsia" w:hAnsiTheme="majorHAnsi" w:cs="Arial"/>
        </w:rPr>
        <w:t xml:space="preserve">, </w:t>
      </w:r>
      <w:r w:rsidRPr="00DB6386">
        <w:rPr>
          <w:rFonts w:asciiTheme="majorHAnsi" w:eastAsiaTheme="minorEastAsia" w:hAnsiTheme="majorHAnsi" w:cs="Arial"/>
          <w:b/>
        </w:rPr>
        <w:t>Henrieta Zezulová</w:t>
      </w:r>
      <w:r w:rsidRPr="00DB6386">
        <w:rPr>
          <w:rFonts w:asciiTheme="majorHAnsi" w:eastAsiaTheme="minorEastAsia" w:hAnsiTheme="majorHAnsi" w:cs="Arial"/>
        </w:rPr>
        <w:t xml:space="preserve"> a </w:t>
      </w:r>
      <w:r w:rsidRPr="00DB6386">
        <w:rPr>
          <w:rFonts w:asciiTheme="majorHAnsi" w:eastAsiaTheme="minorEastAsia" w:hAnsiTheme="majorHAnsi" w:cs="Arial"/>
          <w:b/>
        </w:rPr>
        <w:t>Karin Tóthová</w:t>
      </w:r>
      <w:r w:rsidR="00E155CB" w:rsidRPr="00DB6386">
        <w:rPr>
          <w:rFonts w:asciiTheme="majorHAnsi" w:eastAsiaTheme="minorEastAsia" w:hAnsiTheme="majorHAnsi" w:cs="Arial"/>
        </w:rPr>
        <w:t>, stredoškoláčky masmediálnych a informačných štúdií,</w:t>
      </w:r>
      <w:r w:rsidRPr="00DB6386">
        <w:rPr>
          <w:rFonts w:asciiTheme="majorHAnsi" w:eastAsiaTheme="minorEastAsia" w:hAnsiTheme="majorHAnsi" w:cs="Arial"/>
        </w:rPr>
        <w:t xml:space="preserve"> </w:t>
      </w:r>
      <w:r w:rsidR="00DE6A1D" w:rsidRPr="00DB6386">
        <w:rPr>
          <w:rFonts w:asciiTheme="majorHAnsi" w:eastAsiaTheme="minorEastAsia" w:hAnsiTheme="majorHAnsi" w:cs="Arial"/>
        </w:rPr>
        <w:t xml:space="preserve">pripravili komplexnú dramaturgiu, ktorá počas šiestich mesiacov priblížila mladým ľuďom princípy </w:t>
      </w:r>
      <w:r w:rsidR="00E155CB" w:rsidRPr="00DB6386">
        <w:rPr>
          <w:rFonts w:asciiTheme="majorHAnsi" w:eastAsiaTheme="minorEastAsia" w:hAnsiTheme="majorHAnsi" w:cs="Arial"/>
          <w:b/>
        </w:rPr>
        <w:t>etickej módy</w:t>
      </w:r>
      <w:r w:rsidRPr="00DB6386">
        <w:rPr>
          <w:rFonts w:asciiTheme="majorHAnsi" w:eastAsiaTheme="minorEastAsia" w:hAnsiTheme="majorHAnsi" w:cs="Arial"/>
        </w:rPr>
        <w:t xml:space="preserve">. </w:t>
      </w:r>
      <w:ins w:id="1" w:author="Katarina Laznibatova" w:date="2019-04-09T15:21:00Z">
        <w:r w:rsidR="001275F1" w:rsidRPr="00DB6386">
          <w:rPr>
            <w:rFonts w:asciiTheme="majorHAnsi" w:eastAsiaTheme="minorEastAsia" w:hAnsiTheme="majorHAnsi" w:cs="Arial"/>
            <w:i/>
          </w:rPr>
          <w:t>„</w:t>
        </w:r>
      </w:ins>
      <w:r w:rsidR="00D5308A" w:rsidRPr="00DB6386">
        <w:rPr>
          <w:rFonts w:asciiTheme="majorHAnsi" w:eastAsiaTheme="minorEastAsia" w:hAnsiTheme="majorHAnsi" w:cs="Arial"/>
          <w:i/>
        </w:rPr>
        <w:t xml:space="preserve">Teší nás záujem </w:t>
      </w:r>
      <w:r w:rsidR="00DE6A1D" w:rsidRPr="00DB6386">
        <w:rPr>
          <w:rFonts w:asciiTheme="majorHAnsi" w:eastAsiaTheme="minorEastAsia" w:hAnsiTheme="majorHAnsi" w:cs="Arial"/>
          <w:i/>
        </w:rPr>
        <w:t>stredoškolákov</w:t>
      </w:r>
      <w:r w:rsidR="00D5308A" w:rsidRPr="00DB6386">
        <w:rPr>
          <w:rFonts w:asciiTheme="majorHAnsi" w:eastAsiaTheme="minorEastAsia" w:hAnsiTheme="majorHAnsi" w:cs="Arial"/>
          <w:i/>
        </w:rPr>
        <w:t xml:space="preserve"> o problematiku súčasného módneho priemyslu. V programe vidíme veľký potenciál, preto sme sa ho roz</w:t>
      </w:r>
      <w:r w:rsidR="00DE6A1D" w:rsidRPr="00DB6386">
        <w:rPr>
          <w:rFonts w:asciiTheme="majorHAnsi" w:eastAsiaTheme="minorEastAsia" w:hAnsiTheme="majorHAnsi" w:cs="Arial"/>
          <w:i/>
        </w:rPr>
        <w:t>hodli priamo podporiť. Pevne verím</w:t>
      </w:r>
      <w:r w:rsidR="00D5308A" w:rsidRPr="00DB6386">
        <w:rPr>
          <w:rFonts w:asciiTheme="majorHAnsi" w:eastAsiaTheme="minorEastAsia" w:hAnsiTheme="majorHAnsi" w:cs="Arial"/>
          <w:i/>
        </w:rPr>
        <w:t xml:space="preserve">, že takýmto spôsobom </w:t>
      </w:r>
      <w:r w:rsidR="00E256D3" w:rsidRPr="00DB6386">
        <w:rPr>
          <w:rFonts w:asciiTheme="majorHAnsi" w:eastAsiaTheme="minorEastAsia" w:hAnsiTheme="majorHAnsi" w:cs="Arial"/>
          <w:i/>
        </w:rPr>
        <w:t>im vieme ukázať</w:t>
      </w:r>
      <w:r w:rsidR="00D5308A" w:rsidRPr="00DB6386">
        <w:rPr>
          <w:rFonts w:asciiTheme="majorHAnsi" w:eastAsiaTheme="minorEastAsia" w:hAnsiTheme="majorHAnsi" w:cs="Arial"/>
          <w:i/>
        </w:rPr>
        <w:t>, že aj oni majú silu zmeniť svet. Už len tým, že sa zúčastnia tohto programu, dokazujú svoj smäd po lepšej, etickejše</w:t>
      </w:r>
      <w:r w:rsidR="00E155CB" w:rsidRPr="00DB6386">
        <w:rPr>
          <w:rFonts w:asciiTheme="majorHAnsi" w:eastAsiaTheme="minorEastAsia" w:hAnsiTheme="majorHAnsi" w:cs="Arial"/>
          <w:i/>
        </w:rPr>
        <w:t>j a ekologickejšej spoločnosti,</w:t>
      </w:r>
      <w:r w:rsidR="00D5308A" w:rsidRPr="00DB6386">
        <w:rPr>
          <w:rFonts w:asciiTheme="majorHAnsi" w:eastAsiaTheme="minorEastAsia" w:hAnsiTheme="majorHAnsi" w:cs="Arial"/>
          <w:i/>
        </w:rPr>
        <w:t>”</w:t>
      </w:r>
      <w:r w:rsidR="00D5308A" w:rsidRPr="00DB6386">
        <w:rPr>
          <w:rFonts w:asciiTheme="majorHAnsi" w:eastAsiaTheme="minorEastAsia" w:hAnsiTheme="majorHAnsi" w:cs="Arial"/>
        </w:rPr>
        <w:t xml:space="preserve"> </w:t>
      </w:r>
      <w:r w:rsidR="00E155CB" w:rsidRPr="00DB6386">
        <w:rPr>
          <w:rFonts w:asciiTheme="majorHAnsi" w:eastAsiaTheme="minorEastAsia" w:hAnsiTheme="majorHAnsi" w:cs="Arial"/>
        </w:rPr>
        <w:t>hovorí</w:t>
      </w:r>
      <w:r w:rsidR="00D5308A" w:rsidRPr="00DB6386">
        <w:rPr>
          <w:rFonts w:asciiTheme="majorHAnsi" w:eastAsiaTheme="minorEastAsia" w:hAnsiTheme="majorHAnsi" w:cs="Arial"/>
        </w:rPr>
        <w:t xml:space="preserve"> </w:t>
      </w:r>
      <w:r w:rsidR="00D5308A" w:rsidRPr="00DB6386">
        <w:rPr>
          <w:rFonts w:asciiTheme="majorHAnsi" w:eastAsiaTheme="minorEastAsia" w:hAnsiTheme="majorHAnsi" w:cs="Arial"/>
          <w:b/>
        </w:rPr>
        <w:t>Martina Mareková Kuipers</w:t>
      </w:r>
      <w:r w:rsidR="00D5308A" w:rsidRPr="00DB6386">
        <w:rPr>
          <w:rFonts w:asciiTheme="majorHAnsi" w:eastAsiaTheme="minorEastAsia" w:hAnsiTheme="majorHAnsi" w:cs="Arial"/>
        </w:rPr>
        <w:t xml:space="preserve">, koordinátorka Fashion Revolution Slovakia  a zakladateľka slow fashion značky </w:t>
      </w:r>
      <w:r w:rsidR="00D5308A" w:rsidRPr="00DB6386">
        <w:rPr>
          <w:rFonts w:asciiTheme="majorHAnsi" w:eastAsiaTheme="minorEastAsia" w:hAnsiTheme="majorHAnsi" w:cs="Arial"/>
          <w:b/>
        </w:rPr>
        <w:t>Bartinki.</w:t>
      </w:r>
      <w:r w:rsidR="00D5308A" w:rsidRPr="00DB6386">
        <w:rPr>
          <w:rFonts w:asciiTheme="majorHAnsi" w:eastAsiaTheme="minorEastAsia" w:hAnsiTheme="majorHAnsi" w:cs="Arial"/>
        </w:rPr>
        <w:t xml:space="preserve"> </w:t>
      </w:r>
      <w:r w:rsidR="00E155CB" w:rsidRPr="00DB6386">
        <w:rPr>
          <w:rFonts w:asciiTheme="majorHAnsi" w:eastAsiaTheme="minorEastAsia" w:hAnsiTheme="majorHAnsi" w:cs="Arial"/>
        </w:rPr>
        <w:t xml:space="preserve">Po prehliadke </w:t>
      </w:r>
      <w:r w:rsidR="00DE6A1D" w:rsidRPr="00DB6386">
        <w:rPr>
          <w:rFonts w:asciiTheme="majorHAnsi" w:eastAsiaTheme="minorEastAsia" w:hAnsiTheme="majorHAnsi" w:cs="Arial"/>
        </w:rPr>
        <w:t xml:space="preserve">sa bude </w:t>
      </w:r>
      <w:r w:rsidR="00DE6A1D" w:rsidRPr="00DB6386">
        <w:rPr>
          <w:rFonts w:asciiTheme="majorHAnsi" w:eastAsiaTheme="minorEastAsia" w:hAnsiTheme="majorHAnsi" w:cs="Arial"/>
          <w:b/>
        </w:rPr>
        <w:t>Barbara</w:t>
      </w:r>
      <w:r w:rsidR="00E41AA0" w:rsidRPr="00DB6386">
        <w:rPr>
          <w:rFonts w:asciiTheme="majorHAnsi" w:eastAsiaTheme="minorEastAsia" w:hAnsiTheme="majorHAnsi" w:cs="Arial"/>
          <w:b/>
        </w:rPr>
        <w:t xml:space="preserve"> Jagušák</w:t>
      </w:r>
      <w:r w:rsidR="00E41AA0" w:rsidRPr="00DB6386">
        <w:rPr>
          <w:rFonts w:asciiTheme="majorHAnsi" w:eastAsiaTheme="minorEastAsia" w:hAnsiTheme="majorHAnsi" w:cs="Arial"/>
        </w:rPr>
        <w:t xml:space="preserve"> </w:t>
      </w:r>
      <w:r w:rsidR="00DE6A1D" w:rsidRPr="00DB6386">
        <w:rPr>
          <w:rFonts w:asciiTheme="majorHAnsi" w:eastAsiaTheme="minorEastAsia" w:hAnsiTheme="majorHAnsi" w:cs="Arial"/>
        </w:rPr>
        <w:t xml:space="preserve"> rozprávať o princípoch udr</w:t>
      </w:r>
      <w:ins w:id="2" w:author="Katarina Laznibatova" w:date="2019-04-09T15:22:00Z">
        <w:r w:rsidR="001275F1" w:rsidRPr="00DB6386">
          <w:rPr>
            <w:rFonts w:asciiTheme="majorHAnsi" w:eastAsiaTheme="minorEastAsia" w:hAnsiTheme="majorHAnsi" w:cs="Arial"/>
          </w:rPr>
          <w:t>ž</w:t>
        </w:r>
      </w:ins>
      <w:r w:rsidR="00DE6A1D" w:rsidRPr="00DB6386">
        <w:rPr>
          <w:rFonts w:asciiTheme="majorHAnsi" w:eastAsiaTheme="minorEastAsia" w:hAnsiTheme="majorHAnsi" w:cs="Arial"/>
        </w:rPr>
        <w:t>ateľnej módy so</w:t>
      </w:r>
      <w:r w:rsidR="00E41AA0" w:rsidRPr="00DB6386">
        <w:rPr>
          <w:rFonts w:asciiTheme="majorHAnsi" w:eastAsiaTheme="minorEastAsia" w:hAnsiTheme="majorHAnsi" w:cs="Arial"/>
        </w:rPr>
        <w:t xml:space="preserve"> </w:t>
      </w:r>
      <w:r w:rsidR="00DE6A1D" w:rsidRPr="00DB6386">
        <w:rPr>
          <w:rFonts w:asciiTheme="majorHAnsi" w:eastAsiaTheme="minorEastAsia" w:hAnsiTheme="majorHAnsi" w:cs="Arial"/>
        </w:rPr>
        <w:t>vzácn</w:t>
      </w:r>
      <w:ins w:id="3" w:author="Katarina Laznibatova" w:date="2019-04-09T15:22:00Z">
        <w:r w:rsidR="001275F1" w:rsidRPr="00DB6386">
          <w:rPr>
            <w:rFonts w:asciiTheme="majorHAnsi" w:eastAsiaTheme="minorEastAsia" w:hAnsiTheme="majorHAnsi" w:cs="Arial"/>
          </w:rPr>
          <w:t>y</w:t>
        </w:r>
      </w:ins>
      <w:r w:rsidR="00DE6A1D" w:rsidRPr="00DB6386">
        <w:rPr>
          <w:rFonts w:asciiTheme="majorHAnsi" w:eastAsiaTheme="minorEastAsia" w:hAnsiTheme="majorHAnsi" w:cs="Arial"/>
        </w:rPr>
        <w:t>mi hosťami</w:t>
      </w:r>
      <w:r w:rsidR="00E155CB" w:rsidRPr="00DB6386">
        <w:rPr>
          <w:rFonts w:asciiTheme="majorHAnsi" w:eastAsiaTheme="minorEastAsia" w:hAnsiTheme="majorHAnsi" w:cs="Arial"/>
        </w:rPr>
        <w:t xml:space="preserve"> </w:t>
      </w:r>
      <w:r w:rsidR="00E155CB" w:rsidRPr="00DB6386">
        <w:rPr>
          <w:rFonts w:asciiTheme="majorHAnsi" w:eastAsiaTheme="minorEastAsia" w:hAnsiTheme="majorHAnsi" w:cs="Arial"/>
          <w:b/>
        </w:rPr>
        <w:t xml:space="preserve">Alžbetou </w:t>
      </w:r>
      <w:r w:rsidR="00E41AA0" w:rsidRPr="00DB6386">
        <w:rPr>
          <w:rFonts w:asciiTheme="majorHAnsi" w:eastAsiaTheme="minorEastAsia" w:hAnsiTheme="majorHAnsi" w:cs="Arial"/>
          <w:b/>
        </w:rPr>
        <w:t>Irhovou</w:t>
      </w:r>
      <w:r w:rsidR="00DB6386">
        <w:rPr>
          <w:rFonts w:asciiTheme="majorHAnsi" w:eastAsiaTheme="minorEastAsia" w:hAnsiTheme="majorHAnsi" w:cs="Arial"/>
        </w:rPr>
        <w:t xml:space="preserve"> a </w:t>
      </w:r>
      <w:r w:rsidR="00E41AA0" w:rsidRPr="00DB6386">
        <w:rPr>
          <w:rFonts w:asciiTheme="majorHAnsi" w:eastAsiaTheme="minorEastAsia" w:hAnsiTheme="majorHAnsi" w:cs="Arial"/>
          <w:b/>
        </w:rPr>
        <w:t>Zuzanou Dutkovou</w:t>
      </w:r>
      <w:r w:rsidR="00DB6386">
        <w:rPr>
          <w:rFonts w:asciiTheme="majorHAnsi" w:eastAsiaTheme="minorEastAsia" w:hAnsiTheme="majorHAnsi" w:cs="Arial"/>
        </w:rPr>
        <w:t>, zakladateľkami</w:t>
      </w:r>
      <w:r w:rsidR="00E41AA0" w:rsidRPr="00DB6386">
        <w:rPr>
          <w:rFonts w:asciiTheme="majorHAnsi" w:eastAsiaTheme="minorEastAsia" w:hAnsiTheme="majorHAnsi" w:cs="Arial"/>
        </w:rPr>
        <w:t xml:space="preserve"> </w:t>
      </w:r>
      <w:proofErr w:type="spellStart"/>
      <w:r w:rsidR="00DB6386">
        <w:rPr>
          <w:rFonts w:asciiTheme="majorHAnsi" w:eastAsiaTheme="minorEastAsia" w:hAnsiTheme="majorHAnsi" w:cs="Arial"/>
          <w:b/>
          <w:lang w:val="cs-CZ"/>
        </w:rPr>
        <w:t>Inštitútu</w:t>
      </w:r>
      <w:proofErr w:type="spellEnd"/>
      <w:r w:rsidR="00DB6386">
        <w:rPr>
          <w:rFonts w:asciiTheme="majorHAnsi" w:eastAsiaTheme="minorEastAsia" w:hAnsiTheme="majorHAnsi" w:cs="Arial"/>
          <w:b/>
          <w:lang w:val="cs-CZ"/>
        </w:rPr>
        <w:t xml:space="preserve"> </w:t>
      </w:r>
      <w:proofErr w:type="spellStart"/>
      <w:r w:rsidR="00DB6386">
        <w:rPr>
          <w:rFonts w:asciiTheme="majorHAnsi" w:eastAsiaTheme="minorEastAsia" w:hAnsiTheme="majorHAnsi" w:cs="Arial"/>
          <w:b/>
          <w:lang w:val="cs-CZ"/>
        </w:rPr>
        <w:t>pre</w:t>
      </w:r>
      <w:proofErr w:type="spellEnd"/>
      <w:r w:rsidR="00DB6386">
        <w:rPr>
          <w:rFonts w:asciiTheme="majorHAnsi" w:eastAsiaTheme="minorEastAsia" w:hAnsiTheme="majorHAnsi" w:cs="Arial"/>
          <w:b/>
          <w:lang w:val="cs-CZ"/>
        </w:rPr>
        <w:t xml:space="preserve"> rozvoj </w:t>
      </w:r>
      <w:proofErr w:type="spellStart"/>
      <w:r w:rsidR="00DB6386">
        <w:rPr>
          <w:rFonts w:asciiTheme="majorHAnsi" w:eastAsiaTheme="minorEastAsia" w:hAnsiTheme="majorHAnsi" w:cs="Arial"/>
          <w:b/>
          <w:lang w:val="cs-CZ"/>
        </w:rPr>
        <w:t>udržateľnej</w:t>
      </w:r>
      <w:proofErr w:type="spellEnd"/>
      <w:r w:rsidR="00DB6386">
        <w:rPr>
          <w:rFonts w:asciiTheme="majorHAnsi" w:eastAsiaTheme="minorEastAsia" w:hAnsiTheme="majorHAnsi" w:cs="Arial"/>
          <w:b/>
          <w:lang w:val="cs-CZ"/>
        </w:rPr>
        <w:t xml:space="preserve"> módy</w:t>
      </w:r>
      <w:r w:rsidR="00DB6386" w:rsidRPr="00DB6386">
        <w:rPr>
          <w:rFonts w:asciiTheme="majorHAnsi" w:eastAsiaTheme="minorEastAsia" w:hAnsiTheme="majorHAnsi" w:cs="Arial"/>
          <w:b/>
        </w:rPr>
        <w:t xml:space="preserve"> </w:t>
      </w:r>
      <w:r w:rsidR="00DB6386">
        <w:rPr>
          <w:rFonts w:asciiTheme="majorHAnsi" w:eastAsiaTheme="minorEastAsia" w:hAnsiTheme="majorHAnsi" w:cs="Arial"/>
          <w:b/>
        </w:rPr>
        <w:t xml:space="preserve">- </w:t>
      </w:r>
      <w:r w:rsidR="00DB6386" w:rsidRPr="00DB6386">
        <w:rPr>
          <w:rFonts w:asciiTheme="majorHAnsi" w:eastAsiaTheme="minorEastAsia" w:hAnsiTheme="majorHAnsi" w:cs="Arial"/>
          <w:b/>
        </w:rPr>
        <w:t>IPRUM</w:t>
      </w:r>
      <w:r w:rsidR="00E41AA0" w:rsidRPr="00DB6386">
        <w:rPr>
          <w:rFonts w:asciiTheme="majorHAnsi" w:eastAsiaTheme="minorEastAsia" w:hAnsiTheme="majorHAnsi" w:cs="Arial"/>
        </w:rPr>
        <w:t xml:space="preserve">, </w:t>
      </w:r>
      <w:r w:rsidR="00E41AA0" w:rsidRPr="00DB6386">
        <w:rPr>
          <w:rFonts w:asciiTheme="majorHAnsi" w:eastAsiaTheme="minorEastAsia" w:hAnsiTheme="majorHAnsi" w:cs="Arial"/>
          <w:b/>
        </w:rPr>
        <w:t>Petrou</w:t>
      </w:r>
      <w:r w:rsidR="00DE6A1D" w:rsidRPr="00DB6386">
        <w:rPr>
          <w:rFonts w:asciiTheme="majorHAnsi" w:eastAsiaTheme="minorEastAsia" w:hAnsiTheme="majorHAnsi" w:cs="Arial"/>
          <w:b/>
        </w:rPr>
        <w:t xml:space="preserve"> </w:t>
      </w:r>
      <w:r w:rsidR="00DE6A1D" w:rsidRPr="00DB6386">
        <w:rPr>
          <w:rFonts w:asciiTheme="majorHAnsi" w:eastAsia="Times New Roman" w:hAnsiTheme="majorHAnsi" w:cs="Arial"/>
          <w:b/>
          <w:bCs/>
          <w:shd w:val="clear" w:color="auto" w:fill="FFFFFF"/>
        </w:rPr>
        <w:t>Csefalvayovou</w:t>
      </w:r>
      <w:r w:rsidR="00DE6A1D" w:rsidRPr="00DB6386">
        <w:rPr>
          <w:rFonts w:asciiTheme="majorHAnsi" w:eastAsia="Times New Roman" w:hAnsiTheme="majorHAnsi" w:cs="Arial"/>
          <w:bCs/>
          <w:shd w:val="clear" w:color="auto" w:fill="FFFFFF"/>
        </w:rPr>
        <w:t xml:space="preserve"> z </w:t>
      </w:r>
      <w:r w:rsidR="00DE6A1D" w:rsidRPr="00DB6386">
        <w:rPr>
          <w:rFonts w:asciiTheme="majorHAnsi" w:eastAsia="Times New Roman" w:hAnsiTheme="majorHAnsi" w:cs="Arial"/>
          <w:b/>
          <w:bCs/>
          <w:shd w:val="clear" w:color="auto" w:fill="FFFFFF"/>
        </w:rPr>
        <w:t xml:space="preserve">Inštitútu cirkulárnej ekonomiky </w:t>
      </w:r>
      <w:r w:rsidR="00DE6A1D" w:rsidRPr="00DB6386">
        <w:rPr>
          <w:rFonts w:asciiTheme="majorHAnsi" w:eastAsia="Times New Roman" w:hAnsiTheme="majorHAnsi" w:cs="Arial"/>
          <w:bCs/>
          <w:shd w:val="clear" w:color="auto" w:fill="FFFFFF"/>
        </w:rPr>
        <w:t xml:space="preserve">a </w:t>
      </w:r>
      <w:r w:rsidR="00BC284D" w:rsidRPr="00DB6386">
        <w:rPr>
          <w:rFonts w:asciiTheme="majorHAnsi" w:eastAsia="Times New Roman" w:hAnsiTheme="majorHAnsi" w:cs="Arial"/>
          <w:b/>
          <w:bCs/>
          <w:shd w:val="clear" w:color="auto" w:fill="FFFFFF"/>
        </w:rPr>
        <w:t>Katarínou Peterovou</w:t>
      </w:r>
      <w:r w:rsidR="00164939" w:rsidRPr="00DB6386">
        <w:rPr>
          <w:rFonts w:asciiTheme="majorHAnsi" w:eastAsia="Times New Roman" w:hAnsiTheme="majorHAnsi" w:cs="Arial"/>
          <w:b/>
          <w:bCs/>
          <w:shd w:val="clear" w:color="auto" w:fill="FFFFFF"/>
        </w:rPr>
        <w:t xml:space="preserve">, </w:t>
      </w:r>
      <w:r w:rsidR="00164939" w:rsidRPr="00DB6386">
        <w:rPr>
          <w:rFonts w:asciiTheme="majorHAnsi" w:eastAsia="Times New Roman" w:hAnsiTheme="majorHAnsi" w:cs="Arial"/>
          <w:bCs/>
          <w:shd w:val="clear" w:color="auto" w:fill="FFFFFF"/>
        </w:rPr>
        <w:t xml:space="preserve">slow fashion </w:t>
      </w:r>
      <w:r w:rsidR="00BC284D" w:rsidRPr="00DB6386">
        <w:rPr>
          <w:rFonts w:asciiTheme="majorHAnsi" w:eastAsia="Times New Roman" w:hAnsiTheme="majorHAnsi" w:cs="Arial"/>
          <w:bCs/>
          <w:shd w:val="clear" w:color="auto" w:fill="FFFFFF"/>
        </w:rPr>
        <w:t>blogerkou tvoriacou</w:t>
      </w:r>
      <w:r w:rsidR="00164939" w:rsidRPr="00DB6386">
        <w:rPr>
          <w:rFonts w:asciiTheme="majorHAnsi" w:eastAsia="Times New Roman" w:hAnsiTheme="majorHAnsi" w:cs="Arial"/>
          <w:bCs/>
          <w:shd w:val="clear" w:color="auto" w:fill="FFFFFF"/>
        </w:rPr>
        <w:t xml:space="preserve"> pod menom</w:t>
      </w:r>
      <w:r w:rsidR="00164939" w:rsidRPr="00DB6386">
        <w:rPr>
          <w:rFonts w:asciiTheme="majorHAnsi" w:eastAsia="Times New Roman" w:hAnsiTheme="majorHAnsi" w:cs="Arial"/>
          <w:b/>
          <w:bCs/>
          <w:shd w:val="clear" w:color="auto" w:fill="FFFFFF"/>
        </w:rPr>
        <w:t xml:space="preserve"> La Florita.</w:t>
      </w:r>
      <w:r w:rsidR="00164939" w:rsidRPr="00DB6386">
        <w:rPr>
          <w:rFonts w:asciiTheme="majorHAnsi" w:eastAsia="Times New Roman" w:hAnsiTheme="majorHAnsi"/>
        </w:rPr>
        <w:t xml:space="preserve"> </w:t>
      </w:r>
    </w:p>
    <w:p w14:paraId="489F1706" w14:textId="2F5BD2A6" w:rsidR="007558D6" w:rsidRPr="00DB6386" w:rsidRDefault="007558D6" w:rsidP="007558D6">
      <w:pPr>
        <w:spacing w:line="360" w:lineRule="auto"/>
        <w:jc w:val="both"/>
        <w:rPr>
          <w:rFonts w:asciiTheme="majorHAnsi" w:eastAsiaTheme="minorEastAsia" w:hAnsiTheme="majorHAnsi" w:cs="Arial"/>
        </w:rPr>
      </w:pPr>
      <w:r w:rsidRPr="00DB6386">
        <w:rPr>
          <w:rFonts w:asciiTheme="majorHAnsi" w:eastAsia="Times New Roman" w:hAnsiTheme="majorHAnsi" w:cs="Arial"/>
          <w:b/>
        </w:rPr>
        <w:t>Fashion Revolution Week</w:t>
      </w:r>
      <w:r w:rsidRPr="00DB6386">
        <w:rPr>
          <w:rFonts w:asciiTheme="majorHAnsi" w:eastAsia="Times New Roman" w:hAnsiTheme="majorHAnsi" w:cs="Arial"/>
        </w:rPr>
        <w:t xml:space="preserve"> tento rok zavíta aj do </w:t>
      </w:r>
      <w:r w:rsidR="00CE7C85" w:rsidRPr="00DB6386">
        <w:rPr>
          <w:rFonts w:asciiTheme="majorHAnsi" w:eastAsia="Times New Roman" w:hAnsiTheme="majorHAnsi" w:cs="Arial"/>
          <w:b/>
        </w:rPr>
        <w:t>Banskej Bystrice</w:t>
      </w:r>
      <w:r w:rsidRPr="00DB6386">
        <w:rPr>
          <w:rFonts w:asciiTheme="majorHAnsi" w:eastAsia="Times New Roman" w:hAnsiTheme="majorHAnsi" w:cs="Arial"/>
          <w:b/>
        </w:rPr>
        <w:t>, Popradu a Košíc</w:t>
      </w:r>
      <w:r w:rsidRPr="00DB6386">
        <w:rPr>
          <w:rFonts w:asciiTheme="majorHAnsi" w:eastAsia="Times New Roman" w:hAnsiTheme="majorHAnsi" w:cs="Arial"/>
        </w:rPr>
        <w:t>. Organizátori košického Fashion Revolution Weeku si pre návštevníkov pripravili premietanie filmov v kine Úsmev, diskusiu s</w:t>
      </w:r>
      <w:r w:rsidR="00CE7C85" w:rsidRPr="00DB6386">
        <w:rPr>
          <w:rFonts w:asciiTheme="majorHAnsi" w:eastAsia="Times New Roman" w:hAnsiTheme="majorHAnsi" w:cs="Arial"/>
        </w:rPr>
        <w:t> módny</w:t>
      </w:r>
      <w:r w:rsidRPr="00DB6386">
        <w:rPr>
          <w:rFonts w:asciiTheme="majorHAnsi" w:eastAsia="Times New Roman" w:hAnsiTheme="majorHAnsi" w:cs="Arial"/>
        </w:rPr>
        <w:t>mi návrhármi, pop-up obchod s udržateľnými značkami, workshopy pre deti a dospelých a SWAP, v rámci kt</w:t>
      </w:r>
      <w:ins w:id="4" w:author="Katarina Laznibatova" w:date="2019-04-09T15:23:00Z">
        <w:r w:rsidR="001275F1" w:rsidRPr="00DB6386">
          <w:rPr>
            <w:rFonts w:asciiTheme="majorHAnsi" w:eastAsia="Times New Roman" w:hAnsiTheme="majorHAnsi" w:cs="Arial"/>
          </w:rPr>
          <w:t>o</w:t>
        </w:r>
      </w:ins>
      <w:r w:rsidRPr="00DB6386">
        <w:rPr>
          <w:rFonts w:asciiTheme="majorHAnsi" w:eastAsia="Times New Roman" w:hAnsiTheme="majorHAnsi" w:cs="Arial"/>
        </w:rPr>
        <w:t xml:space="preserve">rého si môžu </w:t>
      </w:r>
      <w:r w:rsidR="00CE7C85" w:rsidRPr="00DB6386">
        <w:rPr>
          <w:rFonts w:asciiTheme="majorHAnsi" w:eastAsia="Times New Roman" w:hAnsiTheme="majorHAnsi" w:cs="Arial"/>
        </w:rPr>
        <w:t xml:space="preserve">zúčastnení </w:t>
      </w:r>
      <w:r w:rsidRPr="00DB6386">
        <w:rPr>
          <w:rFonts w:asciiTheme="majorHAnsi" w:eastAsia="Times New Roman" w:hAnsiTheme="majorHAnsi" w:cs="Arial"/>
        </w:rPr>
        <w:t xml:space="preserve">vzájomne </w:t>
      </w:r>
      <w:ins w:id="5" w:author="Katarina Laznibatova" w:date="2019-04-09T15:25:00Z">
        <w:r w:rsidR="008F425B" w:rsidRPr="008F425B">
          <w:rPr>
            <w:rFonts w:asciiTheme="majorHAnsi" w:eastAsia="Times New Roman" w:hAnsiTheme="majorHAnsi" w:cs="Arial"/>
          </w:rPr>
          <w:t>vymieňať</w:t>
        </w:r>
      </w:ins>
      <w:r w:rsidRPr="00DB6386">
        <w:rPr>
          <w:rFonts w:asciiTheme="majorHAnsi" w:eastAsia="Times New Roman" w:hAnsiTheme="majorHAnsi" w:cs="Arial"/>
        </w:rPr>
        <w:t xml:space="preserve"> svoje oblečenie. </w:t>
      </w:r>
      <w:r w:rsidRPr="00DB6386">
        <w:rPr>
          <w:rFonts w:asciiTheme="majorHAnsi" w:eastAsiaTheme="minorEastAsia" w:hAnsiTheme="majorHAnsi" w:cs="Arial"/>
        </w:rPr>
        <w:t xml:space="preserve">V závere týždňa, </w:t>
      </w:r>
      <w:r w:rsidRPr="00DB6386">
        <w:rPr>
          <w:rFonts w:asciiTheme="majorHAnsi" w:eastAsiaTheme="minorEastAsia" w:hAnsiTheme="majorHAnsi" w:cs="Arial"/>
          <w:b/>
        </w:rPr>
        <w:t>26. apríla</w:t>
      </w:r>
      <w:r w:rsidRPr="00DB6386">
        <w:rPr>
          <w:rFonts w:asciiTheme="majorHAnsi" w:eastAsiaTheme="minorEastAsia" w:hAnsiTheme="majorHAnsi" w:cs="Arial"/>
        </w:rPr>
        <w:t xml:space="preserve"> predstaví svoju novú kolekciu </w:t>
      </w:r>
      <w:r w:rsidRPr="00DB6386">
        <w:rPr>
          <w:rFonts w:asciiTheme="majorHAnsi" w:eastAsiaTheme="minorEastAsia" w:hAnsiTheme="majorHAnsi" w:cs="Arial"/>
          <w:b/>
        </w:rPr>
        <w:t>Efemerida</w:t>
      </w:r>
      <w:r w:rsidRPr="00DB6386">
        <w:rPr>
          <w:rFonts w:asciiTheme="majorHAnsi" w:eastAsiaTheme="minorEastAsia" w:hAnsiTheme="majorHAnsi" w:cs="Arial"/>
        </w:rPr>
        <w:t xml:space="preserve"> </w:t>
      </w:r>
      <w:r w:rsidRPr="00DB6386">
        <w:rPr>
          <w:rFonts w:asciiTheme="majorHAnsi" w:eastAsiaTheme="minorEastAsia" w:hAnsiTheme="majorHAnsi" w:cs="Arial"/>
          <w:b/>
        </w:rPr>
        <w:t>o 18:00 v štúdiu Bless v Bratislave</w:t>
      </w:r>
      <w:r w:rsidRPr="00DB6386">
        <w:rPr>
          <w:rFonts w:asciiTheme="majorHAnsi" w:eastAsiaTheme="minorEastAsia" w:hAnsiTheme="majorHAnsi" w:cs="Arial"/>
        </w:rPr>
        <w:t xml:space="preserve"> módna dizajnérka </w:t>
      </w:r>
      <w:r w:rsidRPr="00DB6386">
        <w:rPr>
          <w:rFonts w:asciiTheme="majorHAnsi" w:eastAsiaTheme="minorEastAsia" w:hAnsiTheme="majorHAnsi" w:cs="Arial"/>
          <w:b/>
        </w:rPr>
        <w:t>Andrea Pojezdálová</w:t>
      </w:r>
      <w:r w:rsidR="00DB6386">
        <w:rPr>
          <w:rFonts w:asciiTheme="majorHAnsi" w:eastAsiaTheme="minorEastAsia" w:hAnsiTheme="majorHAnsi" w:cs="Arial"/>
        </w:rPr>
        <w:t xml:space="preserve"> za hudobného doprovodu </w:t>
      </w:r>
      <w:r w:rsidR="00DB6386" w:rsidRPr="00DB6386">
        <w:rPr>
          <w:rFonts w:asciiTheme="majorHAnsi" w:eastAsiaTheme="minorEastAsia" w:hAnsiTheme="majorHAnsi" w:cs="Arial"/>
          <w:b/>
        </w:rPr>
        <w:t>Ro</w:t>
      </w:r>
      <w:r w:rsidRPr="00DB6386">
        <w:rPr>
          <w:rFonts w:asciiTheme="majorHAnsi" w:eastAsiaTheme="minorEastAsia" w:hAnsiTheme="majorHAnsi" w:cs="Arial"/>
          <w:b/>
        </w:rPr>
        <w:t>mana Samotného</w:t>
      </w:r>
      <w:r w:rsidRPr="00DB6386">
        <w:rPr>
          <w:rFonts w:asciiTheme="majorHAnsi" w:eastAsiaTheme="minorEastAsia" w:hAnsiTheme="majorHAnsi" w:cs="Arial"/>
        </w:rPr>
        <w:t>.</w:t>
      </w:r>
    </w:p>
    <w:p w14:paraId="07BEB6D1" w14:textId="77777777" w:rsidR="007558D6" w:rsidRPr="00DB6386" w:rsidRDefault="007558D6" w:rsidP="00357812">
      <w:pPr>
        <w:spacing w:after="0" w:line="360" w:lineRule="auto"/>
        <w:jc w:val="both"/>
        <w:rPr>
          <w:rFonts w:asciiTheme="majorHAnsi" w:eastAsia="Times New Roman" w:hAnsiTheme="majorHAnsi"/>
        </w:rPr>
      </w:pPr>
    </w:p>
    <w:p w14:paraId="3584B9E6" w14:textId="59B4CA38" w:rsidR="00605A06" w:rsidRPr="00DB6386" w:rsidRDefault="00605A06" w:rsidP="00357812">
      <w:pPr>
        <w:spacing w:after="0" w:line="360" w:lineRule="auto"/>
        <w:jc w:val="both"/>
        <w:rPr>
          <w:rFonts w:asciiTheme="majorHAnsi" w:eastAsia="Times New Roman" w:hAnsiTheme="majorHAnsi"/>
          <w:sz w:val="20"/>
          <w:szCs w:val="20"/>
        </w:rPr>
      </w:pPr>
      <w:r w:rsidRPr="00DB6386">
        <w:rPr>
          <w:rFonts w:asciiTheme="majorHAnsi" w:eastAsia="Times New Roman" w:hAnsiTheme="majorHAnsi"/>
          <w:b/>
        </w:rPr>
        <w:t>Čo môže urobiť každý z nás?</w:t>
      </w:r>
    </w:p>
    <w:p w14:paraId="6F7FC4CA" w14:textId="255F1119" w:rsidR="00E41AA0" w:rsidRPr="008F425B" w:rsidRDefault="00605A06" w:rsidP="00357812">
      <w:pPr>
        <w:widowControl w:val="0"/>
        <w:spacing w:line="360" w:lineRule="auto"/>
        <w:jc w:val="both"/>
        <w:rPr>
          <w:rFonts w:asciiTheme="majorHAnsi" w:eastAsia="Arial" w:hAnsiTheme="majorHAnsi" w:cs="Arial"/>
        </w:rPr>
      </w:pPr>
      <w:r w:rsidRPr="00DB6386">
        <w:rPr>
          <w:rFonts w:asciiTheme="majorHAnsi" w:eastAsia="Times New Roman" w:hAnsiTheme="majorHAnsi"/>
        </w:rPr>
        <w:t>Počas Fashion Revolution Weeku budú soc</w:t>
      </w:r>
      <w:r w:rsidR="00357812" w:rsidRPr="00DB6386">
        <w:rPr>
          <w:rFonts w:asciiTheme="majorHAnsi" w:eastAsia="Times New Roman" w:hAnsiTheme="majorHAnsi"/>
        </w:rPr>
        <w:t>iálnym sieťam dominovať haštagy</w:t>
      </w:r>
      <w:r w:rsidRPr="00DB6386">
        <w:rPr>
          <w:rFonts w:asciiTheme="majorHAnsi" w:eastAsia="Times New Roman" w:hAnsiTheme="majorHAnsi"/>
        </w:rPr>
        <w:t xml:space="preserve"> </w:t>
      </w:r>
      <w:r w:rsidRPr="00DB6386">
        <w:rPr>
          <w:rFonts w:asciiTheme="majorHAnsi" w:eastAsia="Times New Roman" w:hAnsiTheme="majorHAnsi"/>
          <w:b/>
        </w:rPr>
        <w:t>#milovanykusok</w:t>
      </w:r>
      <w:r w:rsidR="00BC284D" w:rsidRPr="00DB6386">
        <w:rPr>
          <w:rFonts w:asciiTheme="majorHAnsi" w:eastAsia="Times New Roman" w:hAnsiTheme="majorHAnsi"/>
        </w:rPr>
        <w:t xml:space="preserve"> </w:t>
      </w:r>
      <w:r w:rsidRPr="00DB6386">
        <w:rPr>
          <w:rFonts w:asciiTheme="majorHAnsi" w:eastAsia="Times New Roman" w:hAnsiTheme="majorHAnsi"/>
        </w:rPr>
        <w:t xml:space="preserve">a </w:t>
      </w:r>
      <w:r w:rsidRPr="00DB6386">
        <w:rPr>
          <w:rFonts w:asciiTheme="majorHAnsi" w:eastAsia="Times New Roman" w:hAnsiTheme="majorHAnsi"/>
          <w:b/>
        </w:rPr>
        <w:t>#fashionrevolutionslovakia</w:t>
      </w:r>
      <w:r w:rsidRPr="00DB6386">
        <w:rPr>
          <w:rFonts w:asciiTheme="majorHAnsi" w:eastAsia="Times New Roman" w:hAnsiTheme="majorHAnsi"/>
        </w:rPr>
        <w:t xml:space="preserve">. Stačí sa odfotiť v obľúbenom kúsku a demonštrovať, že netreba mať plné skrine zbytočných a lacných vecí. </w:t>
      </w:r>
      <w:r w:rsidR="00E256D3" w:rsidRPr="00DB6386">
        <w:rPr>
          <w:rFonts w:asciiTheme="majorHAnsi" w:eastAsia="Times New Roman" w:hAnsiTheme="majorHAnsi"/>
        </w:rPr>
        <w:t>V prípade, že chcú  priaznivci Fashion Revolution Weeku</w:t>
      </w:r>
      <w:r w:rsidR="00E41AA0" w:rsidRPr="00DB6386">
        <w:rPr>
          <w:rFonts w:asciiTheme="majorHAnsi" w:eastAsia="Times New Roman" w:hAnsiTheme="majorHAnsi"/>
        </w:rPr>
        <w:t xml:space="preserve"> sledovať </w:t>
      </w:r>
      <w:r w:rsidR="00E256D3" w:rsidRPr="00DB6386">
        <w:rPr>
          <w:rFonts w:asciiTheme="majorHAnsi" w:eastAsia="Times New Roman" w:hAnsiTheme="majorHAnsi"/>
        </w:rPr>
        <w:t xml:space="preserve">aj </w:t>
      </w:r>
      <w:r w:rsidR="00E41AA0" w:rsidRPr="00DB6386">
        <w:rPr>
          <w:rFonts w:asciiTheme="majorHAnsi" w:eastAsia="Times New Roman" w:hAnsiTheme="majorHAnsi"/>
        </w:rPr>
        <w:t xml:space="preserve">celosvetové aktivity </w:t>
      </w:r>
      <w:r w:rsidR="00E256D3" w:rsidRPr="00DB6386">
        <w:rPr>
          <w:rFonts w:asciiTheme="majorHAnsi" w:eastAsia="Times New Roman" w:hAnsiTheme="majorHAnsi"/>
        </w:rPr>
        <w:t>hnutia, je potrebné vyhľadať</w:t>
      </w:r>
      <w:r w:rsidR="00E41AA0" w:rsidRPr="00DB6386">
        <w:rPr>
          <w:rFonts w:asciiTheme="majorHAnsi" w:eastAsia="Times New Roman" w:hAnsiTheme="majorHAnsi"/>
        </w:rPr>
        <w:t xml:space="preserve"> </w:t>
      </w:r>
      <w:r w:rsidR="00357812" w:rsidRPr="00DB6386">
        <w:rPr>
          <w:rFonts w:asciiTheme="majorHAnsi" w:eastAsia="Times New Roman" w:hAnsiTheme="majorHAnsi"/>
        </w:rPr>
        <w:t xml:space="preserve">si </w:t>
      </w:r>
      <w:r w:rsidR="00E41AA0" w:rsidRPr="00DB6386">
        <w:rPr>
          <w:rFonts w:asciiTheme="majorHAnsi" w:eastAsia="Times New Roman" w:hAnsiTheme="majorHAnsi"/>
        </w:rPr>
        <w:t xml:space="preserve">haštagy </w:t>
      </w:r>
      <w:r w:rsidR="00E41AA0" w:rsidRPr="008F425B">
        <w:rPr>
          <w:rFonts w:asciiTheme="majorHAnsi" w:eastAsia="Arial" w:hAnsiTheme="majorHAnsi" w:cs="Arial"/>
          <w:b/>
        </w:rPr>
        <w:t>#WhoMadeMyClothes</w:t>
      </w:r>
      <w:r w:rsidR="00E41AA0" w:rsidRPr="008F425B">
        <w:rPr>
          <w:rFonts w:asciiTheme="majorHAnsi" w:eastAsia="Arial" w:hAnsiTheme="majorHAnsi" w:cs="Arial"/>
        </w:rPr>
        <w:t xml:space="preserve"> </w:t>
      </w:r>
      <w:r w:rsidR="00E41AA0" w:rsidRPr="008F425B">
        <w:rPr>
          <w:rFonts w:asciiTheme="majorHAnsi" w:eastAsia="Arial" w:hAnsiTheme="majorHAnsi" w:cs="Arial"/>
        </w:rPr>
        <w:br/>
      </w:r>
      <w:r w:rsidR="00E41AA0" w:rsidRPr="008F425B">
        <w:rPr>
          <w:rFonts w:asciiTheme="majorHAnsi" w:eastAsia="Arial" w:hAnsiTheme="majorHAnsi" w:cs="Arial"/>
          <w:b/>
        </w:rPr>
        <w:t>#IMadeYourClothes #FashionRevolution</w:t>
      </w:r>
      <w:r w:rsidR="00E41AA0" w:rsidRPr="008F425B">
        <w:rPr>
          <w:rFonts w:asciiTheme="majorHAnsi" w:eastAsia="Arial" w:hAnsiTheme="majorHAnsi" w:cs="Arial"/>
        </w:rPr>
        <w:t>.</w:t>
      </w:r>
    </w:p>
    <w:p w14:paraId="3FDC886B" w14:textId="454126F1" w:rsidR="00605A06" w:rsidRDefault="00605A06" w:rsidP="00605A06">
      <w:pPr>
        <w:spacing w:after="0" w:line="360" w:lineRule="auto"/>
        <w:jc w:val="both"/>
        <w:rPr>
          <w:rFonts w:asciiTheme="majorHAnsi" w:eastAsia="Times New Roman" w:hAnsiTheme="majorHAnsi"/>
          <w:lang w:val="cs-CZ"/>
        </w:rPr>
      </w:pPr>
    </w:p>
    <w:p w14:paraId="4A1CC086" w14:textId="77777777" w:rsidR="00357812" w:rsidRPr="00E41AA0" w:rsidRDefault="00357812" w:rsidP="00605A06">
      <w:pPr>
        <w:spacing w:after="0" w:line="360" w:lineRule="auto"/>
        <w:jc w:val="both"/>
        <w:rPr>
          <w:rFonts w:asciiTheme="majorHAnsi" w:eastAsia="Times New Roman" w:hAnsiTheme="majorHAnsi"/>
          <w:lang w:val="cs-CZ"/>
        </w:rPr>
      </w:pPr>
    </w:p>
    <w:p w14:paraId="6EB7A0E3" w14:textId="401126F2" w:rsidR="00F057A4" w:rsidRDefault="00F057A4" w:rsidP="00F62EC0">
      <w:pPr>
        <w:rPr>
          <w:rFonts w:asciiTheme="majorHAnsi" w:hAnsiTheme="majorHAnsi"/>
        </w:rPr>
      </w:pPr>
    </w:p>
    <w:p w14:paraId="20294EFE" w14:textId="15A4092C" w:rsidR="00E2606F" w:rsidRPr="00F62EC0" w:rsidRDefault="00E2606F" w:rsidP="00F62EC0">
      <w:pPr>
        <w:rPr>
          <w:rFonts w:ascii="Times" w:eastAsia="Times New Roman" w:hAnsi="Times"/>
          <w:sz w:val="20"/>
          <w:szCs w:val="20"/>
          <w:lang w:val="cs-CZ"/>
        </w:rPr>
      </w:pPr>
      <w:r w:rsidRPr="00E2606F">
        <w:rPr>
          <w:rFonts w:asciiTheme="majorHAnsi" w:hAnsiTheme="majorHAnsi"/>
        </w:rPr>
        <w:t>__________________________</w:t>
      </w:r>
    </w:p>
    <w:p w14:paraId="18DF98D2" w14:textId="7E597DF1" w:rsidR="00F62EC0" w:rsidRPr="00E2606F" w:rsidRDefault="00F62EC0" w:rsidP="00F62EC0">
      <w:pPr>
        <w:spacing w:line="276" w:lineRule="auto"/>
        <w:jc w:val="both"/>
        <w:rPr>
          <w:rFonts w:asciiTheme="majorHAnsi" w:hAnsiTheme="majorHAnsi"/>
        </w:rPr>
      </w:pPr>
      <w:r w:rsidRPr="00E2606F">
        <w:rPr>
          <w:rFonts w:asciiTheme="majorHAnsi" w:hAnsiTheme="majorHAnsi"/>
          <w:b/>
          <w:sz w:val="20"/>
        </w:rPr>
        <w:t xml:space="preserve">O projekte Fashion Revolution </w:t>
      </w:r>
      <w:r w:rsidRPr="00DB6386">
        <w:rPr>
          <w:rFonts w:asciiTheme="majorHAnsi" w:hAnsiTheme="majorHAnsi"/>
          <w:sz w:val="20"/>
        </w:rPr>
        <w:t xml:space="preserve"> –</w:t>
      </w:r>
      <w:r w:rsidRPr="00E2606F">
        <w:rPr>
          <w:rFonts w:asciiTheme="majorHAnsi" w:hAnsiTheme="majorHAnsi"/>
          <w:b/>
          <w:sz w:val="20"/>
        </w:rPr>
        <w:t xml:space="preserve"> </w:t>
      </w:r>
      <w:r w:rsidRPr="00E2606F">
        <w:rPr>
          <w:rFonts w:asciiTheme="majorHAnsi" w:hAnsiTheme="majorHAnsi"/>
          <w:sz w:val="20"/>
          <w:szCs w:val="20"/>
        </w:rPr>
        <w:t>Medzinárodnú kampaň Fashion Revolution spustilo nešťastie, ktoré sa stalo pri p</w:t>
      </w:r>
      <w:r w:rsidR="00E41AA0">
        <w:rPr>
          <w:rFonts w:asciiTheme="majorHAnsi" w:hAnsiTheme="majorHAnsi"/>
          <w:sz w:val="20"/>
          <w:szCs w:val="20"/>
        </w:rPr>
        <w:t>áde textilnej výrobnej budovy R</w:t>
      </w:r>
      <w:r w:rsidRPr="00E2606F">
        <w:rPr>
          <w:rFonts w:asciiTheme="majorHAnsi" w:hAnsiTheme="majorHAnsi"/>
          <w:sz w:val="20"/>
          <w:szCs w:val="20"/>
        </w:rPr>
        <w:t xml:space="preserve">ana Plaza v Bangladéši, 24. apríla 2013. Zahynulo pri ňom viac ako 1130 ľudí a viac než 2500 bolo zranených. Táto tragédia zmobilizovala všetkých ľudí, ktorým záleží </w:t>
      </w:r>
      <w:r w:rsidR="00357812">
        <w:rPr>
          <w:rFonts w:asciiTheme="majorHAnsi" w:hAnsiTheme="majorHAnsi"/>
          <w:sz w:val="20"/>
          <w:szCs w:val="20"/>
        </w:rPr>
        <w:t>na udržateľnosti, ekológii a budúcnosti našej planéty</w:t>
      </w:r>
      <w:r w:rsidRPr="00E2606F">
        <w:rPr>
          <w:rFonts w:asciiTheme="majorHAnsi" w:hAnsiTheme="majorHAnsi"/>
          <w:sz w:val="20"/>
          <w:szCs w:val="20"/>
        </w:rPr>
        <w:t>. Hnutie Fashion Revolution vzniklo s cieľom vyvíjať aktivity proti neetickým podmienkam masovej výroby, ktorá si ročne vyžiada tisícky obetí. Iniciatíva chce dosiahnuť zmenu vďaka transparentnosti odevného priemyslu, zlepšeniu pracovných podmienok, dodržiavaniu ekologických štandardov, ochrane prírodných zdrojov a v neposlednom rade edukácii spotrebiteľov.</w:t>
      </w:r>
    </w:p>
    <w:p w14:paraId="6BC83685" w14:textId="540E4362" w:rsidR="00E2606F" w:rsidRDefault="00E2606F" w:rsidP="00E2606F">
      <w:pPr>
        <w:spacing w:line="276" w:lineRule="auto"/>
        <w:jc w:val="both"/>
        <w:rPr>
          <w:rFonts w:asciiTheme="majorHAnsi" w:hAnsiTheme="majorHAnsi"/>
          <w:sz w:val="20"/>
          <w:lang w:eastAsia="sk-SK"/>
        </w:rPr>
      </w:pPr>
      <w:r w:rsidRPr="00E2606F">
        <w:rPr>
          <w:rFonts w:asciiTheme="majorHAnsi" w:hAnsiTheme="majorHAnsi"/>
          <w:b/>
          <w:sz w:val="20"/>
        </w:rPr>
        <w:t>O projekte Fashion LIVE!</w:t>
      </w:r>
      <w:r w:rsidRPr="00E2606F">
        <w:rPr>
          <w:rFonts w:asciiTheme="majorHAnsi" w:hAnsiTheme="majorHAnsi"/>
          <w:sz w:val="20"/>
        </w:rPr>
        <w:t xml:space="preserve"> – </w:t>
      </w:r>
      <w:r w:rsidRPr="00E2606F">
        <w:rPr>
          <w:rFonts w:asciiTheme="majorHAnsi" w:hAnsiTheme="majorHAnsi"/>
          <w:sz w:val="20"/>
          <w:shd w:val="clear" w:color="auto" w:fill="FFFFFF"/>
        </w:rPr>
        <w:t xml:space="preserve">Fashion LIVE! je módne podujatie, ktoré sprístupňuje slovenskú a svetovú módu širokej verejnosti vďaka kolekciám </w:t>
      </w:r>
      <w:r w:rsidR="00357812">
        <w:rPr>
          <w:rFonts w:asciiTheme="majorHAnsi" w:hAnsiTheme="majorHAnsi"/>
          <w:sz w:val="20"/>
          <w:shd w:val="clear" w:color="auto" w:fill="FFFFFF"/>
        </w:rPr>
        <w:t xml:space="preserve">etablovaných </w:t>
      </w:r>
      <w:r w:rsidRPr="00E2606F">
        <w:rPr>
          <w:rFonts w:asciiTheme="majorHAnsi" w:hAnsiTheme="majorHAnsi"/>
          <w:sz w:val="20"/>
          <w:shd w:val="clear" w:color="auto" w:fill="FFFFFF"/>
        </w:rPr>
        <w:t xml:space="preserve">módnych návrhárov, ale aj nádejných mladých talentov. </w:t>
      </w:r>
      <w:r w:rsidRPr="00E2606F">
        <w:rPr>
          <w:rFonts w:asciiTheme="majorHAnsi" w:hAnsiTheme="majorHAnsi"/>
          <w:sz w:val="20"/>
          <w:lang w:eastAsia="sk-SK"/>
        </w:rPr>
        <w:t>Počas troch prehliadkových dní, ktoré sa konajú v priestoroch Starej tržnice, si milovníci módy môžu vychutnať niekoľko prehliadok denne. Na mieste si môžu zároveň zakúpiť modely</w:t>
      </w:r>
      <w:r w:rsidR="00357812">
        <w:rPr>
          <w:rFonts w:asciiTheme="majorHAnsi" w:hAnsiTheme="majorHAnsi"/>
          <w:sz w:val="20"/>
          <w:lang w:eastAsia="sk-SK"/>
        </w:rPr>
        <w:t xml:space="preserve"> v show roomoch</w:t>
      </w:r>
      <w:r w:rsidRPr="00E2606F">
        <w:rPr>
          <w:rFonts w:asciiTheme="majorHAnsi" w:hAnsiTheme="majorHAnsi"/>
          <w:sz w:val="20"/>
          <w:lang w:eastAsia="sk-SK"/>
        </w:rPr>
        <w:t xml:space="preserve"> od svojich obľúbených dizajnérov.</w:t>
      </w:r>
    </w:p>
    <w:p w14:paraId="2DCB1072" w14:textId="77777777" w:rsidR="00E41AA0" w:rsidRDefault="00E41AA0" w:rsidP="00E2606F">
      <w:pPr>
        <w:rPr>
          <w:rFonts w:ascii="Arial" w:eastAsia="Arial" w:hAnsi="Arial" w:cs="Arial"/>
        </w:rPr>
      </w:pPr>
    </w:p>
    <w:p w14:paraId="6242B92F" w14:textId="77777777" w:rsidR="00E41AA0" w:rsidRDefault="00E41AA0" w:rsidP="00E2606F">
      <w:pPr>
        <w:rPr>
          <w:rFonts w:ascii="Arial" w:eastAsia="Arial" w:hAnsi="Arial" w:cs="Arial"/>
        </w:rPr>
      </w:pPr>
    </w:p>
    <w:p w14:paraId="051FDA8F" w14:textId="77777777" w:rsidR="00DB6386" w:rsidRPr="00DB6386" w:rsidRDefault="00E2606F" w:rsidP="00DB6386">
      <w:pPr>
        <w:rPr>
          <w:lang w:val="cs-CZ"/>
        </w:rPr>
      </w:pPr>
      <w:r w:rsidRPr="00E2606F">
        <w:rPr>
          <w:rFonts w:asciiTheme="majorHAnsi" w:hAnsiTheme="majorHAnsi"/>
          <w:sz w:val="20"/>
          <w:szCs w:val="20"/>
        </w:rPr>
        <w:t xml:space="preserve">Viac informácií nájdete na: </w:t>
      </w:r>
      <w:hyperlink r:id="rId9" w:history="1">
        <w:r w:rsidRPr="00E2606F">
          <w:rPr>
            <w:rStyle w:val="Hyperlink"/>
            <w:rFonts w:asciiTheme="majorHAnsi" w:hAnsiTheme="majorHAnsi"/>
            <w:color w:val="0070C0"/>
            <w:sz w:val="20"/>
            <w:szCs w:val="20"/>
          </w:rPr>
          <w:t>fashionrevolutionslovakia@gmail.</w:t>
        </w:r>
      </w:hyperlink>
      <w:r w:rsidRPr="00E2606F">
        <w:rPr>
          <w:rFonts w:asciiTheme="majorHAnsi" w:hAnsiTheme="majorHAnsi"/>
          <w:color w:val="0070C0"/>
          <w:sz w:val="20"/>
          <w:szCs w:val="20"/>
          <w:u w:val="single"/>
        </w:rPr>
        <w:t>com</w:t>
      </w:r>
      <w:r w:rsidRPr="00E2606F">
        <w:rPr>
          <w:rFonts w:asciiTheme="majorHAnsi" w:hAnsiTheme="majorHAnsi"/>
          <w:color w:val="0070C0"/>
          <w:sz w:val="20"/>
          <w:szCs w:val="20"/>
        </w:rPr>
        <w:t xml:space="preserve"> </w:t>
      </w:r>
      <w:r w:rsidRPr="00E2606F">
        <w:rPr>
          <w:rFonts w:asciiTheme="majorHAnsi" w:hAnsiTheme="majorHAnsi"/>
          <w:sz w:val="20"/>
          <w:szCs w:val="20"/>
        </w:rPr>
        <w:t xml:space="preserve">alebo </w:t>
      </w:r>
      <w:r w:rsidR="00DB6386" w:rsidRPr="00DB6386">
        <w:rPr>
          <w:lang w:val="cs-CZ"/>
        </w:rPr>
        <w:fldChar w:fldCharType="begin"/>
      </w:r>
      <w:r w:rsidR="00DB6386" w:rsidRPr="00DB6386">
        <w:rPr>
          <w:lang w:val="cs-CZ"/>
        </w:rPr>
        <w:instrText xml:space="preserve"> HYPERLINK "https://www.fashionrevolution.org/europe/slovakia/" \t "_blank" </w:instrText>
      </w:r>
      <w:r w:rsidR="00DB6386" w:rsidRPr="00DB6386">
        <w:rPr>
          <w:lang w:val="cs-CZ"/>
        </w:rPr>
      </w:r>
      <w:r w:rsidR="00DB6386" w:rsidRPr="00DB6386">
        <w:rPr>
          <w:lang w:val="cs-CZ"/>
        </w:rPr>
        <w:fldChar w:fldCharType="separate"/>
      </w:r>
      <w:r w:rsidR="00DB6386" w:rsidRPr="00DB6386">
        <w:rPr>
          <w:rStyle w:val="Hyperlink"/>
          <w:lang w:val="cs-CZ"/>
        </w:rPr>
        <w:t>https://www.fashionrevolution.org/europe/slovakia/</w:t>
      </w:r>
      <w:r w:rsidR="00DB6386" w:rsidRPr="00DB6386">
        <w:fldChar w:fldCharType="end"/>
      </w:r>
    </w:p>
    <w:p w14:paraId="10D25ACB" w14:textId="535BD5A4" w:rsidR="00E2606F" w:rsidRPr="00E2606F" w:rsidRDefault="00E2606F" w:rsidP="00E2606F">
      <w:pPr>
        <w:rPr>
          <w:rFonts w:asciiTheme="majorHAnsi" w:hAnsiTheme="majorHAnsi"/>
          <w:color w:val="0070C0"/>
          <w:sz w:val="20"/>
          <w:szCs w:val="20"/>
        </w:rPr>
      </w:pPr>
    </w:p>
    <w:p w14:paraId="70F1CA07" w14:textId="77777777" w:rsidR="00E2606F" w:rsidRPr="00E2606F" w:rsidRDefault="00E2606F" w:rsidP="00E2606F">
      <w:pPr>
        <w:spacing w:after="0"/>
        <w:rPr>
          <w:rFonts w:asciiTheme="majorHAnsi" w:hAnsiTheme="majorHAnsi" w:cs="Gill Sans MT Pro Book"/>
          <w:b/>
          <w:sz w:val="20"/>
        </w:rPr>
      </w:pPr>
      <w:bookmarkStart w:id="6" w:name="_GoBack"/>
      <w:bookmarkEnd w:id="6"/>
    </w:p>
    <w:p w14:paraId="7F59E072" w14:textId="77777777" w:rsidR="00966766" w:rsidRDefault="00E2606F" w:rsidP="00E2606F">
      <w:pPr>
        <w:spacing w:after="0"/>
        <w:rPr>
          <w:rFonts w:asciiTheme="majorHAnsi" w:hAnsiTheme="majorHAnsi"/>
          <w:sz w:val="20"/>
          <w:lang w:eastAsia="sk-SK"/>
        </w:rPr>
      </w:pPr>
      <w:r w:rsidRPr="00E2606F">
        <w:rPr>
          <w:rFonts w:asciiTheme="majorHAnsi" w:hAnsiTheme="majorHAnsi" w:cs="Gill Sans MT Pro Book"/>
          <w:b/>
          <w:sz w:val="20"/>
        </w:rPr>
        <w:t>Kontakt pre médiá</w:t>
      </w:r>
      <w:r w:rsidRPr="00E2606F">
        <w:rPr>
          <w:rFonts w:asciiTheme="majorHAnsi" w:hAnsiTheme="majorHAnsi" w:cs="Gill Sans MT Pro Book"/>
          <w:sz w:val="20"/>
        </w:rPr>
        <w:t>:</w:t>
      </w:r>
      <w:r w:rsidRPr="00E2606F">
        <w:rPr>
          <w:rFonts w:asciiTheme="majorHAnsi" w:hAnsiTheme="majorHAnsi" w:cs="Gill Sans MT Pro Book CE"/>
          <w:sz w:val="20"/>
        </w:rPr>
        <w:t xml:space="preserve">                                                                                                                                                                     </w:t>
      </w:r>
      <w:r w:rsidR="0017375A">
        <w:rPr>
          <w:rFonts w:asciiTheme="majorHAnsi" w:hAnsiTheme="majorHAnsi" w:cs="Gill Sans MT Pro Book CE"/>
          <w:sz w:val="20"/>
        </w:rPr>
        <w:t>Barbara Jagušák</w:t>
      </w:r>
      <w:r w:rsidRPr="00E2606F">
        <w:rPr>
          <w:rFonts w:asciiTheme="majorHAnsi" w:hAnsiTheme="majorHAnsi" w:cs="Gill Sans MT Pro Book CE"/>
          <w:sz w:val="20"/>
        </w:rPr>
        <w:t xml:space="preserve"> </w:t>
      </w:r>
      <w:r w:rsidRPr="00E2606F">
        <w:rPr>
          <w:rFonts w:asciiTheme="majorHAnsi" w:hAnsiTheme="majorHAnsi" w:cs="Gill Sans MT Pro Book CE"/>
          <w:sz w:val="20"/>
        </w:rPr>
        <w:br/>
      </w:r>
      <w:hyperlink r:id="rId10" w:history="1">
        <w:r w:rsidR="0017375A">
          <w:rPr>
            <w:rStyle w:val="Hyperlink"/>
            <w:rFonts w:asciiTheme="majorHAnsi" w:hAnsiTheme="majorHAnsi"/>
            <w:sz w:val="20"/>
            <w:lang w:eastAsia="sk-SK"/>
          </w:rPr>
          <w:t>barbara.jagusak@gmail.com</w:t>
        </w:r>
      </w:hyperlink>
    </w:p>
    <w:p w14:paraId="67483246" w14:textId="360484C1" w:rsidR="00E2606F" w:rsidRPr="00E2606F" w:rsidRDefault="00E2606F" w:rsidP="00E2606F">
      <w:pPr>
        <w:spacing w:after="0"/>
        <w:rPr>
          <w:rFonts w:asciiTheme="majorHAnsi" w:hAnsiTheme="majorHAnsi"/>
          <w:sz w:val="20"/>
          <w:lang w:eastAsia="sk-SK"/>
        </w:rPr>
      </w:pPr>
      <w:r w:rsidRPr="00E2606F">
        <w:rPr>
          <w:rFonts w:asciiTheme="majorHAnsi" w:hAnsiTheme="majorHAnsi"/>
          <w:sz w:val="20"/>
          <w:lang w:eastAsia="sk-SK"/>
        </w:rPr>
        <w:t>+421 9</w:t>
      </w:r>
      <w:r w:rsidR="0017375A">
        <w:rPr>
          <w:rFonts w:asciiTheme="majorHAnsi" w:hAnsiTheme="majorHAnsi"/>
          <w:sz w:val="20"/>
          <w:lang w:eastAsia="sk-SK"/>
        </w:rPr>
        <w:t>03 44 14 41</w:t>
      </w:r>
    </w:p>
    <w:p w14:paraId="57BD85FD" w14:textId="77777777" w:rsidR="00E2606F" w:rsidRPr="00E2606F" w:rsidRDefault="00E2606F" w:rsidP="00E2606F">
      <w:pPr>
        <w:rPr>
          <w:rFonts w:asciiTheme="majorHAnsi" w:hAnsiTheme="majorHAnsi"/>
        </w:rPr>
      </w:pPr>
    </w:p>
    <w:p w14:paraId="65C29B46" w14:textId="20B99736" w:rsidR="008606FB" w:rsidRPr="00E2606F" w:rsidRDefault="00133653" w:rsidP="00972502">
      <w:pPr>
        <w:spacing w:after="0" w:line="240" w:lineRule="auto"/>
        <w:rPr>
          <w:rFonts w:asciiTheme="majorHAnsi" w:hAnsiTheme="majorHAnsi"/>
        </w:rPr>
      </w:pPr>
      <w:r w:rsidRPr="00133653">
        <w:rPr>
          <w:rFonts w:ascii="Arial" w:eastAsia="Times New Roman" w:hAnsi="Arial" w:cs="Arial"/>
          <w:color w:val="222222"/>
          <w:sz w:val="19"/>
          <w:szCs w:val="19"/>
          <w:lang w:val="cs-CZ"/>
        </w:rPr>
        <w:br/>
      </w:r>
      <w:r w:rsidRPr="00133653">
        <w:rPr>
          <w:rFonts w:ascii="Arial" w:eastAsia="Times New Roman" w:hAnsi="Arial" w:cs="Arial"/>
          <w:color w:val="222222"/>
          <w:sz w:val="19"/>
          <w:szCs w:val="19"/>
          <w:lang w:val="cs-CZ"/>
        </w:rPr>
        <w:br/>
      </w:r>
      <w:r w:rsidRPr="00133653">
        <w:rPr>
          <w:rFonts w:ascii="Arial" w:eastAsia="Times New Roman" w:hAnsi="Arial" w:cs="Arial"/>
          <w:color w:val="222222"/>
          <w:sz w:val="19"/>
          <w:szCs w:val="19"/>
          <w:lang w:val="cs-CZ"/>
        </w:rPr>
        <w:br/>
      </w:r>
      <w:r w:rsidRPr="00133653">
        <w:rPr>
          <w:rFonts w:ascii="Arial" w:eastAsia="Times New Roman" w:hAnsi="Arial" w:cs="Arial"/>
          <w:color w:val="222222"/>
          <w:sz w:val="19"/>
          <w:szCs w:val="19"/>
          <w:lang w:val="cs-CZ"/>
        </w:rPr>
        <w:br/>
      </w:r>
      <w:r w:rsidRPr="00133653">
        <w:rPr>
          <w:rFonts w:ascii="Arial" w:eastAsia="Times New Roman" w:hAnsi="Arial" w:cs="Arial"/>
          <w:color w:val="222222"/>
          <w:sz w:val="19"/>
          <w:szCs w:val="19"/>
          <w:lang w:val="cs-CZ"/>
        </w:rPr>
        <w:br/>
      </w:r>
      <w:r w:rsidRPr="00133653">
        <w:rPr>
          <w:rFonts w:ascii="Arial" w:eastAsia="Times New Roman" w:hAnsi="Arial" w:cs="Arial"/>
          <w:color w:val="222222"/>
          <w:sz w:val="19"/>
          <w:szCs w:val="19"/>
          <w:lang w:val="cs-CZ"/>
        </w:rPr>
        <w:br/>
      </w:r>
    </w:p>
    <w:sectPr w:rsidR="008606FB" w:rsidRPr="00E2606F" w:rsidSect="00E2606F">
      <w:headerReference w:type="default" r:id="rId11"/>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BD52" w14:textId="77777777" w:rsidR="00357812" w:rsidRDefault="00357812" w:rsidP="00E2606F">
      <w:pPr>
        <w:spacing w:after="0" w:line="240" w:lineRule="auto"/>
      </w:pPr>
      <w:r>
        <w:separator/>
      </w:r>
    </w:p>
  </w:endnote>
  <w:endnote w:type="continuationSeparator" w:id="0">
    <w:p w14:paraId="20E31450" w14:textId="77777777" w:rsidR="00357812" w:rsidRDefault="00357812" w:rsidP="00E2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ill Sans MT Pro Book">
    <w:altName w:val="Arial"/>
    <w:panose1 w:val="00000000000000000000"/>
    <w:charset w:val="00"/>
    <w:family w:val="swiss"/>
    <w:notTrueType/>
    <w:pitch w:val="variable"/>
    <w:sig w:usb0="00000003" w:usb1="00000000" w:usb2="00000000" w:usb3="00000000" w:csb0="00000001" w:csb1="00000000"/>
  </w:font>
  <w:font w:name="Gill Sans MT Pro Book CE">
    <w:altName w:val="Arial"/>
    <w:panose1 w:val="00000000000000000000"/>
    <w:charset w:val="EE"/>
    <w:family w:val="swiss"/>
    <w:notTrueType/>
    <w:pitch w:val="variable"/>
    <w:sig w:usb0="00000005" w:usb1="00000000" w:usb2="00000000" w:usb3="00000000" w:csb0="00000002"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BC4FD" w14:textId="77777777" w:rsidR="00357812" w:rsidRDefault="00357812" w:rsidP="00E2606F">
      <w:pPr>
        <w:spacing w:after="0" w:line="240" w:lineRule="auto"/>
      </w:pPr>
      <w:r>
        <w:separator/>
      </w:r>
    </w:p>
  </w:footnote>
  <w:footnote w:type="continuationSeparator" w:id="0">
    <w:p w14:paraId="2FBBA139" w14:textId="77777777" w:rsidR="00357812" w:rsidRDefault="00357812" w:rsidP="00E260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76CE" w14:textId="77777777" w:rsidR="00357812" w:rsidRPr="006867BA" w:rsidRDefault="00357812">
    <w:pPr>
      <w:pStyle w:val="Header"/>
      <w:rPr>
        <w:b/>
      </w:rPr>
    </w:pPr>
    <w:r>
      <w:rPr>
        <w:b/>
        <w:noProof/>
        <w:sz w:val="36"/>
        <w:lang w:val="en-US"/>
      </w:rPr>
      <w:drawing>
        <wp:anchor distT="0" distB="0" distL="114300" distR="114300" simplePos="0" relativeHeight="251661312" behindDoc="0" locked="0" layoutInCell="1" allowOverlap="1" wp14:anchorId="44523DC6" wp14:editId="2218A435">
          <wp:simplePos x="0" y="0"/>
          <wp:positionH relativeFrom="margin">
            <wp:posOffset>4572000</wp:posOffset>
          </wp:positionH>
          <wp:positionV relativeFrom="margin">
            <wp:posOffset>-571500</wp:posOffset>
          </wp:positionV>
          <wp:extent cx="695325" cy="69786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extLst>
                      <a:ext uri="{28A0092B-C50C-407E-A947-70E740481C1C}">
                        <a14:useLocalDpi xmlns:a14="http://schemas.microsoft.com/office/drawing/2010/main" val="0"/>
                      </a:ext>
                    </a:extLst>
                  </a:blip>
                  <a:srcRect l="15874" t="33824" r="52213" b="9119"/>
                  <a:stretch>
                    <a:fillRect/>
                  </a:stretch>
                </pic:blipFill>
                <pic:spPr bwMode="auto">
                  <a:xfrm>
                    <a:off x="0" y="0"/>
                    <a:ext cx="695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7BA">
      <w:rPr>
        <w:b/>
        <w:noProof/>
        <w:lang w:val="en-US"/>
      </w:rPr>
      <w:drawing>
        <wp:anchor distT="0" distB="0" distL="114300" distR="114300" simplePos="0" relativeHeight="251659264" behindDoc="0" locked="0" layoutInCell="1" allowOverlap="1" wp14:anchorId="26603F7A" wp14:editId="556FE3F7">
          <wp:simplePos x="0" y="0"/>
          <wp:positionH relativeFrom="margin">
            <wp:posOffset>-635</wp:posOffset>
          </wp:positionH>
          <wp:positionV relativeFrom="paragraph">
            <wp:posOffset>-106680</wp:posOffset>
          </wp:positionV>
          <wp:extent cx="1863090" cy="861060"/>
          <wp:effectExtent l="0" t="0" r="381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3144" cy="857250"/>
                  </a:xfrm>
                  <a:prstGeom prst="rect">
                    <a:avLst/>
                  </a:prstGeom>
                  <a:noFill/>
                  <a:ln>
                    <a:noFill/>
                  </a:ln>
                </pic:spPr>
              </pic:pic>
            </a:graphicData>
          </a:graphic>
        </wp:anchor>
      </w:drawing>
    </w:r>
    <w:r>
      <w:rPr>
        <w:b/>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F92"/>
    <w:multiLevelType w:val="multilevel"/>
    <w:tmpl w:val="AD700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Laznibatova">
    <w15:presenceInfo w15:providerId="AD" w15:userId="S-1-5-21-3027196120-2313869774-998681518-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6F"/>
    <w:rsid w:val="00046B71"/>
    <w:rsid w:val="000677FA"/>
    <w:rsid w:val="000E2ECF"/>
    <w:rsid w:val="000F6BD8"/>
    <w:rsid w:val="000F7A1E"/>
    <w:rsid w:val="0010140F"/>
    <w:rsid w:val="00102673"/>
    <w:rsid w:val="0011471D"/>
    <w:rsid w:val="001275F1"/>
    <w:rsid w:val="00133653"/>
    <w:rsid w:val="00164939"/>
    <w:rsid w:val="0017375A"/>
    <w:rsid w:val="001839B0"/>
    <w:rsid w:val="00286843"/>
    <w:rsid w:val="002D2834"/>
    <w:rsid w:val="0033668A"/>
    <w:rsid w:val="00357812"/>
    <w:rsid w:val="0041058D"/>
    <w:rsid w:val="004A7158"/>
    <w:rsid w:val="00533B80"/>
    <w:rsid w:val="00605A06"/>
    <w:rsid w:val="0074290A"/>
    <w:rsid w:val="00750078"/>
    <w:rsid w:val="007558D6"/>
    <w:rsid w:val="007E1348"/>
    <w:rsid w:val="00825AF2"/>
    <w:rsid w:val="00840E2E"/>
    <w:rsid w:val="008444FA"/>
    <w:rsid w:val="008606FB"/>
    <w:rsid w:val="008D1836"/>
    <w:rsid w:val="008D7994"/>
    <w:rsid w:val="008F425B"/>
    <w:rsid w:val="00966766"/>
    <w:rsid w:val="00972502"/>
    <w:rsid w:val="00A120AA"/>
    <w:rsid w:val="00A20853"/>
    <w:rsid w:val="00A612E3"/>
    <w:rsid w:val="00A66C2F"/>
    <w:rsid w:val="00B401E7"/>
    <w:rsid w:val="00BC284D"/>
    <w:rsid w:val="00BC48D5"/>
    <w:rsid w:val="00BC525B"/>
    <w:rsid w:val="00BF4917"/>
    <w:rsid w:val="00BF69EA"/>
    <w:rsid w:val="00C17FD5"/>
    <w:rsid w:val="00C40BBD"/>
    <w:rsid w:val="00CD1F3D"/>
    <w:rsid w:val="00CE7C85"/>
    <w:rsid w:val="00D119F7"/>
    <w:rsid w:val="00D47B3B"/>
    <w:rsid w:val="00D5308A"/>
    <w:rsid w:val="00D535B0"/>
    <w:rsid w:val="00DB6386"/>
    <w:rsid w:val="00DC3B95"/>
    <w:rsid w:val="00DC6451"/>
    <w:rsid w:val="00DE6A1D"/>
    <w:rsid w:val="00E155CB"/>
    <w:rsid w:val="00E24FA1"/>
    <w:rsid w:val="00E256D3"/>
    <w:rsid w:val="00E2606F"/>
    <w:rsid w:val="00E27C1C"/>
    <w:rsid w:val="00E41AA0"/>
    <w:rsid w:val="00E5678C"/>
    <w:rsid w:val="00EA0035"/>
    <w:rsid w:val="00F057A4"/>
    <w:rsid w:val="00F4680D"/>
    <w:rsid w:val="00F51060"/>
    <w:rsid w:val="00F62EC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9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after="160" w:line="259" w:lineRule="auto"/>
    </w:pPr>
    <w:rPr>
      <w:rFonts w:ascii="Calibri" w:eastAsia="Calibri" w:hAnsi="Calibri" w:cs="Times New Roman"/>
      <w:sz w:val="22"/>
      <w:szCs w:val="22"/>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6F"/>
    <w:rPr>
      <w:color w:val="0000FF" w:themeColor="hyperlink"/>
      <w:u w:val="single"/>
    </w:rPr>
  </w:style>
  <w:style w:type="paragraph" w:styleId="Header">
    <w:name w:val="header"/>
    <w:basedOn w:val="Normal"/>
    <w:link w:val="HeaderChar"/>
    <w:uiPriority w:val="99"/>
    <w:unhideWhenUsed/>
    <w:rsid w:val="00E26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06F"/>
    <w:rPr>
      <w:rFonts w:ascii="Calibri" w:eastAsia="Calibri" w:hAnsi="Calibri" w:cs="Times New Roman"/>
      <w:sz w:val="22"/>
      <w:szCs w:val="22"/>
      <w:lang w:val="sk-SK"/>
    </w:rPr>
  </w:style>
  <w:style w:type="paragraph" w:styleId="Footer">
    <w:name w:val="footer"/>
    <w:basedOn w:val="Normal"/>
    <w:link w:val="FooterChar"/>
    <w:uiPriority w:val="99"/>
    <w:unhideWhenUsed/>
    <w:rsid w:val="00E26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06F"/>
    <w:rPr>
      <w:rFonts w:ascii="Calibri" w:eastAsia="Calibri" w:hAnsi="Calibri" w:cs="Times New Roman"/>
      <w:sz w:val="22"/>
      <w:szCs w:val="22"/>
      <w:lang w:val="sk-SK"/>
    </w:rPr>
  </w:style>
  <w:style w:type="character" w:customStyle="1" w:styleId="textexposedshow">
    <w:name w:val="text_exposed_show"/>
    <w:basedOn w:val="DefaultParagraphFont"/>
    <w:rsid w:val="00BF4917"/>
  </w:style>
  <w:style w:type="paragraph" w:styleId="ListParagraph">
    <w:name w:val="List Paragraph"/>
    <w:basedOn w:val="Normal"/>
    <w:uiPriority w:val="34"/>
    <w:qFormat/>
    <w:rsid w:val="00D535B0"/>
    <w:pPr>
      <w:ind w:left="720"/>
      <w:contextualSpacing/>
    </w:pPr>
  </w:style>
  <w:style w:type="character" w:styleId="Strong">
    <w:name w:val="Strong"/>
    <w:basedOn w:val="DefaultParagraphFont"/>
    <w:uiPriority w:val="22"/>
    <w:qFormat/>
    <w:rsid w:val="00286843"/>
    <w:rPr>
      <w:b/>
      <w:bCs/>
    </w:rPr>
  </w:style>
  <w:style w:type="paragraph" w:styleId="BalloonText">
    <w:name w:val="Balloon Text"/>
    <w:basedOn w:val="Normal"/>
    <w:link w:val="BalloonTextChar"/>
    <w:uiPriority w:val="99"/>
    <w:semiHidden/>
    <w:unhideWhenUsed/>
    <w:rsid w:val="0097250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72502"/>
    <w:rPr>
      <w:rFonts w:ascii="Lucida Grande CE" w:eastAsia="Calibri" w:hAnsi="Lucida Grande CE" w:cs="Lucida Grande CE"/>
      <w:sz w:val="18"/>
      <w:szCs w:val="18"/>
      <w:lang w:val="sk-SK"/>
    </w:rPr>
  </w:style>
  <w:style w:type="paragraph" w:styleId="NormalWeb">
    <w:name w:val="Normal (Web)"/>
    <w:basedOn w:val="Normal"/>
    <w:uiPriority w:val="99"/>
    <w:semiHidden/>
    <w:unhideWhenUsed/>
    <w:rsid w:val="00D5308A"/>
    <w:pPr>
      <w:spacing w:before="100" w:beforeAutospacing="1" w:after="100" w:afterAutospacing="1" w:line="240" w:lineRule="auto"/>
    </w:pPr>
    <w:rPr>
      <w:rFonts w:ascii="Times New Roman" w:eastAsiaTheme="minorEastAsia" w:hAnsi="Times New Roman"/>
      <w:sz w:val="20"/>
      <w:szCs w:val="20"/>
      <w:lang w:val="cs-CZ"/>
    </w:rPr>
  </w:style>
  <w:style w:type="character" w:styleId="Emphasis">
    <w:name w:val="Emphasis"/>
    <w:basedOn w:val="DefaultParagraphFont"/>
    <w:uiPriority w:val="20"/>
    <w:qFormat/>
    <w:rsid w:val="00DE6A1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after="160" w:line="259" w:lineRule="auto"/>
    </w:pPr>
    <w:rPr>
      <w:rFonts w:ascii="Calibri" w:eastAsia="Calibri" w:hAnsi="Calibri" w:cs="Times New Roman"/>
      <w:sz w:val="22"/>
      <w:szCs w:val="22"/>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6F"/>
    <w:rPr>
      <w:color w:val="0000FF" w:themeColor="hyperlink"/>
      <w:u w:val="single"/>
    </w:rPr>
  </w:style>
  <w:style w:type="paragraph" w:styleId="Header">
    <w:name w:val="header"/>
    <w:basedOn w:val="Normal"/>
    <w:link w:val="HeaderChar"/>
    <w:uiPriority w:val="99"/>
    <w:unhideWhenUsed/>
    <w:rsid w:val="00E26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06F"/>
    <w:rPr>
      <w:rFonts w:ascii="Calibri" w:eastAsia="Calibri" w:hAnsi="Calibri" w:cs="Times New Roman"/>
      <w:sz w:val="22"/>
      <w:szCs w:val="22"/>
      <w:lang w:val="sk-SK"/>
    </w:rPr>
  </w:style>
  <w:style w:type="paragraph" w:styleId="Footer">
    <w:name w:val="footer"/>
    <w:basedOn w:val="Normal"/>
    <w:link w:val="FooterChar"/>
    <w:uiPriority w:val="99"/>
    <w:unhideWhenUsed/>
    <w:rsid w:val="00E26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06F"/>
    <w:rPr>
      <w:rFonts w:ascii="Calibri" w:eastAsia="Calibri" w:hAnsi="Calibri" w:cs="Times New Roman"/>
      <w:sz w:val="22"/>
      <w:szCs w:val="22"/>
      <w:lang w:val="sk-SK"/>
    </w:rPr>
  </w:style>
  <w:style w:type="character" w:customStyle="1" w:styleId="textexposedshow">
    <w:name w:val="text_exposed_show"/>
    <w:basedOn w:val="DefaultParagraphFont"/>
    <w:rsid w:val="00BF4917"/>
  </w:style>
  <w:style w:type="paragraph" w:styleId="ListParagraph">
    <w:name w:val="List Paragraph"/>
    <w:basedOn w:val="Normal"/>
    <w:uiPriority w:val="34"/>
    <w:qFormat/>
    <w:rsid w:val="00D535B0"/>
    <w:pPr>
      <w:ind w:left="720"/>
      <w:contextualSpacing/>
    </w:pPr>
  </w:style>
  <w:style w:type="character" w:styleId="Strong">
    <w:name w:val="Strong"/>
    <w:basedOn w:val="DefaultParagraphFont"/>
    <w:uiPriority w:val="22"/>
    <w:qFormat/>
    <w:rsid w:val="00286843"/>
    <w:rPr>
      <w:b/>
      <w:bCs/>
    </w:rPr>
  </w:style>
  <w:style w:type="paragraph" w:styleId="BalloonText">
    <w:name w:val="Balloon Text"/>
    <w:basedOn w:val="Normal"/>
    <w:link w:val="BalloonTextChar"/>
    <w:uiPriority w:val="99"/>
    <w:semiHidden/>
    <w:unhideWhenUsed/>
    <w:rsid w:val="0097250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972502"/>
    <w:rPr>
      <w:rFonts w:ascii="Lucida Grande CE" w:eastAsia="Calibri" w:hAnsi="Lucida Grande CE" w:cs="Lucida Grande CE"/>
      <w:sz w:val="18"/>
      <w:szCs w:val="18"/>
      <w:lang w:val="sk-SK"/>
    </w:rPr>
  </w:style>
  <w:style w:type="paragraph" w:styleId="NormalWeb">
    <w:name w:val="Normal (Web)"/>
    <w:basedOn w:val="Normal"/>
    <w:uiPriority w:val="99"/>
    <w:semiHidden/>
    <w:unhideWhenUsed/>
    <w:rsid w:val="00D5308A"/>
    <w:pPr>
      <w:spacing w:before="100" w:beforeAutospacing="1" w:after="100" w:afterAutospacing="1" w:line="240" w:lineRule="auto"/>
    </w:pPr>
    <w:rPr>
      <w:rFonts w:ascii="Times New Roman" w:eastAsiaTheme="minorEastAsia" w:hAnsi="Times New Roman"/>
      <w:sz w:val="20"/>
      <w:szCs w:val="20"/>
      <w:lang w:val="cs-CZ"/>
    </w:rPr>
  </w:style>
  <w:style w:type="character" w:styleId="Emphasis">
    <w:name w:val="Emphasis"/>
    <w:basedOn w:val="DefaultParagraphFont"/>
    <w:uiPriority w:val="20"/>
    <w:qFormat/>
    <w:rsid w:val="00DE6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2459">
      <w:bodyDiv w:val="1"/>
      <w:marLeft w:val="0"/>
      <w:marRight w:val="0"/>
      <w:marTop w:val="0"/>
      <w:marBottom w:val="0"/>
      <w:divBdr>
        <w:top w:val="none" w:sz="0" w:space="0" w:color="auto"/>
        <w:left w:val="none" w:sz="0" w:space="0" w:color="auto"/>
        <w:bottom w:val="none" w:sz="0" w:space="0" w:color="auto"/>
        <w:right w:val="none" w:sz="0" w:space="0" w:color="auto"/>
      </w:divBdr>
    </w:div>
    <w:div w:id="307517543">
      <w:bodyDiv w:val="1"/>
      <w:marLeft w:val="0"/>
      <w:marRight w:val="0"/>
      <w:marTop w:val="0"/>
      <w:marBottom w:val="0"/>
      <w:divBdr>
        <w:top w:val="none" w:sz="0" w:space="0" w:color="auto"/>
        <w:left w:val="none" w:sz="0" w:space="0" w:color="auto"/>
        <w:bottom w:val="none" w:sz="0" w:space="0" w:color="auto"/>
        <w:right w:val="none" w:sz="0" w:space="0" w:color="auto"/>
      </w:divBdr>
    </w:div>
    <w:div w:id="784814377">
      <w:bodyDiv w:val="1"/>
      <w:marLeft w:val="0"/>
      <w:marRight w:val="0"/>
      <w:marTop w:val="0"/>
      <w:marBottom w:val="0"/>
      <w:divBdr>
        <w:top w:val="none" w:sz="0" w:space="0" w:color="auto"/>
        <w:left w:val="none" w:sz="0" w:space="0" w:color="auto"/>
        <w:bottom w:val="none" w:sz="0" w:space="0" w:color="auto"/>
        <w:right w:val="none" w:sz="0" w:space="0" w:color="auto"/>
      </w:divBdr>
    </w:div>
    <w:div w:id="1265380028">
      <w:bodyDiv w:val="1"/>
      <w:marLeft w:val="0"/>
      <w:marRight w:val="0"/>
      <w:marTop w:val="0"/>
      <w:marBottom w:val="0"/>
      <w:divBdr>
        <w:top w:val="none" w:sz="0" w:space="0" w:color="auto"/>
        <w:left w:val="none" w:sz="0" w:space="0" w:color="auto"/>
        <w:bottom w:val="none" w:sz="0" w:space="0" w:color="auto"/>
        <w:right w:val="none" w:sz="0" w:space="0" w:color="auto"/>
      </w:divBdr>
    </w:div>
    <w:div w:id="1369722478">
      <w:bodyDiv w:val="1"/>
      <w:marLeft w:val="0"/>
      <w:marRight w:val="0"/>
      <w:marTop w:val="0"/>
      <w:marBottom w:val="0"/>
      <w:divBdr>
        <w:top w:val="none" w:sz="0" w:space="0" w:color="auto"/>
        <w:left w:val="none" w:sz="0" w:space="0" w:color="auto"/>
        <w:bottom w:val="none" w:sz="0" w:space="0" w:color="auto"/>
        <w:right w:val="none" w:sz="0" w:space="0" w:color="auto"/>
      </w:divBdr>
    </w:div>
    <w:div w:id="1446735242">
      <w:bodyDiv w:val="1"/>
      <w:marLeft w:val="0"/>
      <w:marRight w:val="0"/>
      <w:marTop w:val="0"/>
      <w:marBottom w:val="0"/>
      <w:divBdr>
        <w:top w:val="none" w:sz="0" w:space="0" w:color="auto"/>
        <w:left w:val="none" w:sz="0" w:space="0" w:color="auto"/>
        <w:bottom w:val="none" w:sz="0" w:space="0" w:color="auto"/>
        <w:right w:val="none" w:sz="0" w:space="0" w:color="auto"/>
      </w:divBdr>
    </w:div>
    <w:div w:id="1452240326">
      <w:bodyDiv w:val="1"/>
      <w:marLeft w:val="0"/>
      <w:marRight w:val="0"/>
      <w:marTop w:val="0"/>
      <w:marBottom w:val="0"/>
      <w:divBdr>
        <w:top w:val="none" w:sz="0" w:space="0" w:color="auto"/>
        <w:left w:val="none" w:sz="0" w:space="0" w:color="auto"/>
        <w:bottom w:val="none" w:sz="0" w:space="0" w:color="auto"/>
        <w:right w:val="none" w:sz="0" w:space="0" w:color="auto"/>
      </w:divBdr>
    </w:div>
    <w:div w:id="1599144663">
      <w:bodyDiv w:val="1"/>
      <w:marLeft w:val="0"/>
      <w:marRight w:val="0"/>
      <w:marTop w:val="0"/>
      <w:marBottom w:val="0"/>
      <w:divBdr>
        <w:top w:val="none" w:sz="0" w:space="0" w:color="auto"/>
        <w:left w:val="none" w:sz="0" w:space="0" w:color="auto"/>
        <w:bottom w:val="none" w:sz="0" w:space="0" w:color="auto"/>
        <w:right w:val="none" w:sz="0" w:space="0" w:color="auto"/>
      </w:divBdr>
    </w:div>
    <w:div w:id="1648970676">
      <w:bodyDiv w:val="1"/>
      <w:marLeft w:val="0"/>
      <w:marRight w:val="0"/>
      <w:marTop w:val="0"/>
      <w:marBottom w:val="0"/>
      <w:divBdr>
        <w:top w:val="none" w:sz="0" w:space="0" w:color="auto"/>
        <w:left w:val="none" w:sz="0" w:space="0" w:color="auto"/>
        <w:bottom w:val="none" w:sz="0" w:space="0" w:color="auto"/>
        <w:right w:val="none" w:sz="0" w:space="0" w:color="auto"/>
      </w:divBdr>
      <w:divsChild>
        <w:div w:id="1774011219">
          <w:marLeft w:val="0"/>
          <w:marRight w:val="0"/>
          <w:marTop w:val="0"/>
          <w:marBottom w:val="0"/>
          <w:divBdr>
            <w:top w:val="none" w:sz="0" w:space="0" w:color="auto"/>
            <w:left w:val="none" w:sz="0" w:space="0" w:color="auto"/>
            <w:bottom w:val="none" w:sz="0" w:space="0" w:color="auto"/>
            <w:right w:val="none" w:sz="0" w:space="0" w:color="auto"/>
          </w:divBdr>
        </w:div>
        <w:div w:id="1508715692">
          <w:marLeft w:val="0"/>
          <w:marRight w:val="0"/>
          <w:marTop w:val="0"/>
          <w:marBottom w:val="0"/>
          <w:divBdr>
            <w:top w:val="none" w:sz="0" w:space="0" w:color="auto"/>
            <w:left w:val="none" w:sz="0" w:space="0" w:color="auto"/>
            <w:bottom w:val="none" w:sz="0" w:space="0" w:color="auto"/>
            <w:right w:val="none" w:sz="0" w:space="0" w:color="auto"/>
          </w:divBdr>
        </w:div>
        <w:div w:id="1298224238">
          <w:marLeft w:val="0"/>
          <w:marRight w:val="0"/>
          <w:marTop w:val="0"/>
          <w:marBottom w:val="0"/>
          <w:divBdr>
            <w:top w:val="none" w:sz="0" w:space="0" w:color="auto"/>
            <w:left w:val="none" w:sz="0" w:space="0" w:color="auto"/>
            <w:bottom w:val="none" w:sz="0" w:space="0" w:color="auto"/>
            <w:right w:val="none" w:sz="0" w:space="0" w:color="auto"/>
          </w:divBdr>
        </w:div>
        <w:div w:id="275336000">
          <w:marLeft w:val="0"/>
          <w:marRight w:val="0"/>
          <w:marTop w:val="0"/>
          <w:marBottom w:val="0"/>
          <w:divBdr>
            <w:top w:val="none" w:sz="0" w:space="0" w:color="auto"/>
            <w:left w:val="none" w:sz="0" w:space="0" w:color="auto"/>
            <w:bottom w:val="none" w:sz="0" w:space="0" w:color="auto"/>
            <w:right w:val="none" w:sz="0" w:space="0" w:color="auto"/>
          </w:divBdr>
        </w:div>
        <w:div w:id="1879586521">
          <w:marLeft w:val="0"/>
          <w:marRight w:val="0"/>
          <w:marTop w:val="0"/>
          <w:marBottom w:val="0"/>
          <w:divBdr>
            <w:top w:val="none" w:sz="0" w:space="0" w:color="auto"/>
            <w:left w:val="none" w:sz="0" w:space="0" w:color="auto"/>
            <w:bottom w:val="none" w:sz="0" w:space="0" w:color="auto"/>
            <w:right w:val="none" w:sz="0" w:space="0" w:color="auto"/>
          </w:divBdr>
        </w:div>
        <w:div w:id="1280646367">
          <w:marLeft w:val="0"/>
          <w:marRight w:val="0"/>
          <w:marTop w:val="0"/>
          <w:marBottom w:val="0"/>
          <w:divBdr>
            <w:top w:val="none" w:sz="0" w:space="0" w:color="auto"/>
            <w:left w:val="none" w:sz="0" w:space="0" w:color="auto"/>
            <w:bottom w:val="none" w:sz="0" w:space="0" w:color="auto"/>
            <w:right w:val="none" w:sz="0" w:space="0" w:color="auto"/>
          </w:divBdr>
        </w:div>
        <w:div w:id="398594732">
          <w:marLeft w:val="0"/>
          <w:marRight w:val="0"/>
          <w:marTop w:val="0"/>
          <w:marBottom w:val="0"/>
          <w:divBdr>
            <w:top w:val="none" w:sz="0" w:space="0" w:color="auto"/>
            <w:left w:val="none" w:sz="0" w:space="0" w:color="auto"/>
            <w:bottom w:val="none" w:sz="0" w:space="0" w:color="auto"/>
            <w:right w:val="none" w:sz="0" w:space="0" w:color="auto"/>
          </w:divBdr>
        </w:div>
      </w:divsChild>
    </w:div>
    <w:div w:id="1759138670">
      <w:bodyDiv w:val="1"/>
      <w:marLeft w:val="0"/>
      <w:marRight w:val="0"/>
      <w:marTop w:val="0"/>
      <w:marBottom w:val="0"/>
      <w:divBdr>
        <w:top w:val="none" w:sz="0" w:space="0" w:color="auto"/>
        <w:left w:val="none" w:sz="0" w:space="0" w:color="auto"/>
        <w:bottom w:val="none" w:sz="0" w:space="0" w:color="auto"/>
        <w:right w:val="none" w:sz="0" w:space="0" w:color="auto"/>
      </w:divBdr>
    </w:div>
    <w:div w:id="1871531363">
      <w:bodyDiv w:val="1"/>
      <w:marLeft w:val="0"/>
      <w:marRight w:val="0"/>
      <w:marTop w:val="0"/>
      <w:marBottom w:val="0"/>
      <w:divBdr>
        <w:top w:val="none" w:sz="0" w:space="0" w:color="auto"/>
        <w:left w:val="none" w:sz="0" w:space="0" w:color="auto"/>
        <w:bottom w:val="none" w:sz="0" w:space="0" w:color="auto"/>
        <w:right w:val="none" w:sz="0" w:space="0" w:color="auto"/>
      </w:divBdr>
    </w:div>
    <w:div w:id="1914123697">
      <w:bodyDiv w:val="1"/>
      <w:marLeft w:val="0"/>
      <w:marRight w:val="0"/>
      <w:marTop w:val="0"/>
      <w:marBottom w:val="0"/>
      <w:divBdr>
        <w:top w:val="none" w:sz="0" w:space="0" w:color="auto"/>
        <w:left w:val="none" w:sz="0" w:space="0" w:color="auto"/>
        <w:bottom w:val="none" w:sz="0" w:space="0" w:color="auto"/>
        <w:right w:val="none" w:sz="0" w:space="0" w:color="auto"/>
      </w:divBdr>
    </w:div>
    <w:div w:id="210688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shionrevolutionslovakia@gmail." TargetMode="External"/><Relationship Id="rId10" Type="http://schemas.openxmlformats.org/officeDocument/2006/relationships/hyperlink" Target="mailto:laznibatova@dynamic.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3A1F58-4FD6-9D42-991C-4D7D9E10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Macintosh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Heribanova</dc:creator>
  <cp:keywords/>
  <dc:description/>
  <cp:lastModifiedBy>Barbara Heribanova</cp:lastModifiedBy>
  <cp:revision>2</cp:revision>
  <dcterms:created xsi:type="dcterms:W3CDTF">2019-04-10T12:16:00Z</dcterms:created>
  <dcterms:modified xsi:type="dcterms:W3CDTF">2019-04-10T12:16:00Z</dcterms:modified>
</cp:coreProperties>
</file>